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DAAC8" w14:textId="77777777" w:rsidR="00CC7B1B" w:rsidRPr="002A0584" w:rsidRDefault="00F238F3">
      <w:pPr>
        <w:rPr>
          <w:lang w:val="en-US"/>
        </w:rPr>
      </w:pPr>
      <w:r w:rsidRPr="002A0584">
        <w:rPr>
          <w:lang w:val="en-US"/>
        </w:rPr>
        <w:t>PART 1</w:t>
      </w:r>
      <w:r w:rsidRPr="002A0584">
        <w:rPr>
          <w:rFonts w:ascii="Arial" w:eastAsia="Arial" w:hAnsi="Arial" w:cs="Arial"/>
          <w:lang w:val="en-US"/>
        </w:rPr>
        <w:t xml:space="preserve"> </w:t>
      </w:r>
      <w:r w:rsidRPr="002A0584">
        <w:rPr>
          <w:lang w:val="en-US"/>
        </w:rPr>
        <w:t xml:space="preserve">GENERAL </w:t>
      </w:r>
    </w:p>
    <w:p w14:paraId="3EEDAC06" w14:textId="77777777" w:rsidR="00CC7B1B" w:rsidRPr="002A0584" w:rsidRDefault="00F238F3">
      <w:pPr>
        <w:spacing w:after="0" w:line="259" w:lineRule="auto"/>
        <w:ind w:left="0" w:firstLine="0"/>
        <w:rPr>
          <w:lang w:val="en-US"/>
        </w:rPr>
      </w:pPr>
      <w:r w:rsidRPr="002A0584">
        <w:rPr>
          <w:lang w:val="en-US"/>
        </w:rPr>
        <w:t xml:space="preserve"> </w:t>
      </w:r>
    </w:p>
    <w:p w14:paraId="3EED3533" w14:textId="77777777" w:rsidR="00CC7B1B" w:rsidRPr="002A0584" w:rsidRDefault="00F238F3">
      <w:pPr>
        <w:tabs>
          <w:tab w:val="center" w:pos="1475"/>
        </w:tabs>
        <w:ind w:left="0" w:firstLine="0"/>
        <w:rPr>
          <w:lang w:val="en-US"/>
        </w:rPr>
      </w:pPr>
      <w:r w:rsidRPr="002A0584">
        <w:rPr>
          <w:lang w:val="en-US"/>
        </w:rPr>
        <w:t>1.1</w:t>
      </w:r>
      <w:r w:rsidRPr="002A0584">
        <w:rPr>
          <w:rFonts w:ascii="Arial" w:eastAsia="Arial" w:hAnsi="Arial" w:cs="Arial"/>
          <w:lang w:val="en-US"/>
        </w:rPr>
        <w:t xml:space="preserve"> </w:t>
      </w:r>
      <w:r w:rsidRPr="002A0584">
        <w:rPr>
          <w:rFonts w:ascii="Arial" w:eastAsia="Arial" w:hAnsi="Arial" w:cs="Arial"/>
          <w:lang w:val="en-US"/>
        </w:rPr>
        <w:tab/>
      </w:r>
      <w:r w:rsidRPr="002A0584">
        <w:rPr>
          <w:lang w:val="en-US"/>
        </w:rPr>
        <w:t xml:space="preserve">Section includes: </w:t>
      </w:r>
    </w:p>
    <w:p w14:paraId="2D1EC942" w14:textId="2271CD4E" w:rsidR="00CC7B1B" w:rsidRPr="002A0584" w:rsidRDefault="00F238F3">
      <w:pPr>
        <w:ind w:left="730"/>
        <w:rPr>
          <w:lang w:val="en-US"/>
        </w:rPr>
      </w:pPr>
      <w:r w:rsidRPr="002A0584">
        <w:rPr>
          <w:lang w:val="en-US"/>
        </w:rPr>
        <w:t>A.</w:t>
      </w:r>
      <w:r w:rsidRPr="002A0584">
        <w:rPr>
          <w:rFonts w:ascii="Arial" w:eastAsia="Arial" w:hAnsi="Arial" w:cs="Arial"/>
          <w:lang w:val="en-US"/>
        </w:rPr>
        <w:t xml:space="preserve"> </w:t>
      </w:r>
      <w:r w:rsidRPr="002A0584">
        <w:rPr>
          <w:lang w:val="en-US"/>
        </w:rPr>
        <w:t>Sodium process analyzer for continuous monitoring of sodium in</w:t>
      </w:r>
      <w:r w:rsidR="001E096C">
        <w:rPr>
          <w:lang w:val="en-US"/>
        </w:rPr>
        <w:t xml:space="preserve"> </w:t>
      </w:r>
      <w:r w:rsidRPr="002A0584">
        <w:rPr>
          <w:lang w:val="en-US"/>
        </w:rPr>
        <w:t xml:space="preserve">water. </w:t>
      </w:r>
    </w:p>
    <w:p w14:paraId="111BB9C1" w14:textId="77777777" w:rsidR="00CC7B1B" w:rsidRPr="002A0584" w:rsidRDefault="00F238F3">
      <w:pPr>
        <w:spacing w:after="0" w:line="259" w:lineRule="auto"/>
        <w:ind w:left="0" w:firstLine="0"/>
        <w:rPr>
          <w:lang w:val="en-US"/>
        </w:rPr>
      </w:pPr>
      <w:r w:rsidRPr="002A0584">
        <w:rPr>
          <w:lang w:val="en-US"/>
        </w:rPr>
        <w:t xml:space="preserve"> </w:t>
      </w:r>
    </w:p>
    <w:p w14:paraId="6FB1CD3E" w14:textId="77777777" w:rsidR="00CC7B1B" w:rsidRPr="002A0584" w:rsidRDefault="00F238F3">
      <w:pPr>
        <w:tabs>
          <w:tab w:val="center" w:pos="1835"/>
        </w:tabs>
        <w:ind w:left="0" w:firstLine="0"/>
        <w:rPr>
          <w:lang w:val="en-US"/>
        </w:rPr>
      </w:pPr>
      <w:r w:rsidRPr="002A0584">
        <w:rPr>
          <w:lang w:val="en-US"/>
        </w:rPr>
        <w:t>1.2</w:t>
      </w:r>
      <w:r w:rsidRPr="002A0584">
        <w:rPr>
          <w:rFonts w:ascii="Arial" w:eastAsia="Arial" w:hAnsi="Arial" w:cs="Arial"/>
          <w:lang w:val="en-US"/>
        </w:rPr>
        <w:t xml:space="preserve"> </w:t>
      </w:r>
      <w:r w:rsidRPr="002A0584">
        <w:rPr>
          <w:rFonts w:ascii="Arial" w:eastAsia="Arial" w:hAnsi="Arial" w:cs="Arial"/>
          <w:lang w:val="en-US"/>
        </w:rPr>
        <w:tab/>
      </w:r>
      <w:r w:rsidRPr="002A0584">
        <w:rPr>
          <w:lang w:val="en-US"/>
        </w:rPr>
        <w:t xml:space="preserve">Measurement Procedures </w:t>
      </w:r>
    </w:p>
    <w:p w14:paraId="131BC334" w14:textId="77777777" w:rsidR="00CC7B1B" w:rsidRPr="002A0584" w:rsidRDefault="00F238F3">
      <w:pPr>
        <w:ind w:left="1080" w:hanging="360"/>
        <w:rPr>
          <w:lang w:val="en-US"/>
        </w:rPr>
      </w:pPr>
      <w:r w:rsidRPr="002A0584">
        <w:rPr>
          <w:lang w:val="en-US"/>
        </w:rPr>
        <w:t>A.</w:t>
      </w:r>
      <w:r w:rsidRPr="002A0584">
        <w:rPr>
          <w:rFonts w:ascii="Arial" w:eastAsia="Arial" w:hAnsi="Arial" w:cs="Arial"/>
          <w:lang w:val="en-US"/>
        </w:rPr>
        <w:t xml:space="preserve"> </w:t>
      </w:r>
      <w:r w:rsidRPr="002A0584">
        <w:rPr>
          <w:lang w:val="en-US"/>
        </w:rPr>
        <w:t>The sodium analyzer s</w:t>
      </w:r>
      <w:r w:rsidR="004A1CB7">
        <w:rPr>
          <w:lang w:val="en-US"/>
        </w:rPr>
        <w:t>hall be continuous monitoring 1, 2 or 4 channel</w:t>
      </w:r>
      <w:r w:rsidRPr="002A0584">
        <w:rPr>
          <w:lang w:val="en-US"/>
        </w:rPr>
        <w:t xml:space="preserve"> using ion selective electrode measurement method after pH conditioning and temperature compensation. </w:t>
      </w:r>
    </w:p>
    <w:p w14:paraId="2B1C6926" w14:textId="77777777" w:rsidR="00CC7B1B" w:rsidRPr="002A0584" w:rsidRDefault="00F238F3">
      <w:pPr>
        <w:spacing w:after="0" w:line="259" w:lineRule="auto"/>
        <w:ind w:left="0" w:firstLine="0"/>
        <w:rPr>
          <w:lang w:val="en-US"/>
        </w:rPr>
      </w:pPr>
      <w:r w:rsidRPr="002A0584">
        <w:rPr>
          <w:lang w:val="en-US"/>
        </w:rPr>
        <w:t xml:space="preserve"> </w:t>
      </w:r>
    </w:p>
    <w:p w14:paraId="7BFAA6AD" w14:textId="77777777" w:rsidR="00CC7B1B" w:rsidRPr="002A0584" w:rsidRDefault="00F238F3">
      <w:pPr>
        <w:tabs>
          <w:tab w:val="center" w:pos="1586"/>
        </w:tabs>
        <w:ind w:left="0" w:firstLine="0"/>
        <w:rPr>
          <w:lang w:val="en-US"/>
        </w:rPr>
      </w:pPr>
      <w:r w:rsidRPr="002A0584">
        <w:rPr>
          <w:lang w:val="en-US"/>
        </w:rPr>
        <w:t>1.3</w:t>
      </w:r>
      <w:r w:rsidRPr="002A0584">
        <w:rPr>
          <w:rFonts w:ascii="Arial" w:eastAsia="Arial" w:hAnsi="Arial" w:cs="Arial"/>
          <w:lang w:val="en-US"/>
        </w:rPr>
        <w:t xml:space="preserve"> </w:t>
      </w:r>
      <w:r w:rsidRPr="002A0584">
        <w:rPr>
          <w:rFonts w:ascii="Arial" w:eastAsia="Arial" w:hAnsi="Arial" w:cs="Arial"/>
          <w:lang w:val="en-US"/>
        </w:rPr>
        <w:tab/>
      </w:r>
      <w:r w:rsidRPr="002A0584">
        <w:rPr>
          <w:lang w:val="en-US"/>
        </w:rPr>
        <w:t xml:space="preserve">System Description </w:t>
      </w:r>
    </w:p>
    <w:p w14:paraId="59D92CD0" w14:textId="77777777" w:rsidR="00CC7B1B" w:rsidRPr="002A0584" w:rsidRDefault="00F238F3">
      <w:pPr>
        <w:ind w:left="730"/>
        <w:rPr>
          <w:lang w:val="en-US"/>
        </w:rPr>
      </w:pPr>
      <w:r w:rsidRPr="002A0584">
        <w:rPr>
          <w:lang w:val="en-US"/>
        </w:rPr>
        <w:t>A.</w:t>
      </w:r>
      <w:r w:rsidRPr="002A0584">
        <w:rPr>
          <w:rFonts w:ascii="Arial" w:eastAsia="Arial" w:hAnsi="Arial" w:cs="Arial"/>
          <w:lang w:val="en-US"/>
        </w:rPr>
        <w:t xml:space="preserve"> </w:t>
      </w:r>
      <w:r w:rsidRPr="002A0584">
        <w:rPr>
          <w:lang w:val="en-US"/>
        </w:rPr>
        <w:t xml:space="preserve">Performance Requirements  </w:t>
      </w:r>
    </w:p>
    <w:p w14:paraId="484E72B4" w14:textId="10E535F7" w:rsidR="00C93CA2" w:rsidRDefault="00F238F3" w:rsidP="00B11225">
      <w:pPr>
        <w:ind w:left="1090"/>
      </w:pPr>
      <w:r w:rsidRPr="002A0584">
        <w:rPr>
          <w:lang w:val="en-US"/>
        </w:rPr>
        <w:t>1.</w:t>
      </w:r>
      <w:r w:rsidRPr="002A0584">
        <w:rPr>
          <w:rFonts w:ascii="Arial" w:eastAsia="Arial" w:hAnsi="Arial" w:cs="Arial"/>
          <w:lang w:val="en-US"/>
        </w:rPr>
        <w:t xml:space="preserve"> </w:t>
      </w:r>
      <w:r w:rsidRPr="002A0584">
        <w:rPr>
          <w:lang w:val="en-US"/>
        </w:rPr>
        <w:t>Measurement Rang</w:t>
      </w:r>
      <w:r w:rsidR="0018548E">
        <w:rPr>
          <w:lang w:val="en-US"/>
        </w:rPr>
        <w:t>e</w:t>
      </w:r>
      <w:r w:rsidR="00B11225" w:rsidRPr="00B11225">
        <w:t xml:space="preserve"> </w:t>
      </w:r>
    </w:p>
    <w:p w14:paraId="2E14E900" w14:textId="7D1D0D83" w:rsidR="00B11225" w:rsidRPr="00B11225" w:rsidRDefault="00C93CA2" w:rsidP="00FA65E9">
      <w:pPr>
        <w:ind w:left="1435"/>
        <w:rPr>
          <w:lang w:val="en-US"/>
        </w:rPr>
      </w:pPr>
      <w:r>
        <w:rPr>
          <w:lang w:val="en-US"/>
        </w:rPr>
        <w:t xml:space="preserve">a. </w:t>
      </w:r>
      <w:r w:rsidR="00C13C86">
        <w:rPr>
          <w:lang w:val="en-US"/>
        </w:rPr>
        <w:t>Analysers without cationic pump</w:t>
      </w:r>
      <w:r w:rsidR="00B11225" w:rsidRPr="00B11225">
        <w:rPr>
          <w:lang w:val="en-US"/>
        </w:rPr>
        <w:t>: 0</w:t>
      </w:r>
      <w:r w:rsidR="00C13C86">
        <w:rPr>
          <w:lang w:val="en-US"/>
        </w:rPr>
        <w:t>.01 ppb</w:t>
      </w:r>
      <w:r w:rsidR="00B11225" w:rsidRPr="00B11225">
        <w:rPr>
          <w:lang w:val="en-US"/>
        </w:rPr>
        <w:t xml:space="preserve"> to 10,000 ppb</w:t>
      </w:r>
    </w:p>
    <w:p w14:paraId="7B990C0A" w14:textId="50C9E78D" w:rsidR="00CC7B1B" w:rsidRPr="002A0584" w:rsidRDefault="00C93CA2" w:rsidP="00FA65E9">
      <w:pPr>
        <w:ind w:left="1435"/>
        <w:rPr>
          <w:lang w:val="en-US"/>
        </w:rPr>
      </w:pPr>
      <w:r>
        <w:rPr>
          <w:lang w:val="en-US"/>
        </w:rPr>
        <w:t xml:space="preserve">b. </w:t>
      </w:r>
      <w:r w:rsidR="00C13C86">
        <w:rPr>
          <w:lang w:val="en-US"/>
        </w:rPr>
        <w:t>Analysers with cationic pump</w:t>
      </w:r>
      <w:r w:rsidR="00B11225" w:rsidRPr="00B11225">
        <w:rPr>
          <w:lang w:val="en-US"/>
        </w:rPr>
        <w:t>: 0</w:t>
      </w:r>
      <w:r w:rsidR="00C13C86">
        <w:rPr>
          <w:lang w:val="en-US"/>
        </w:rPr>
        <w:t>.01 ppb</w:t>
      </w:r>
      <w:r w:rsidR="00B11225" w:rsidRPr="00B11225">
        <w:rPr>
          <w:lang w:val="en-US"/>
        </w:rPr>
        <w:t xml:space="preserve"> to 200 ppm</w:t>
      </w:r>
      <w:r w:rsidR="00F238F3" w:rsidRPr="002A0584">
        <w:rPr>
          <w:lang w:val="en-US"/>
        </w:rPr>
        <w:t xml:space="preserve"> </w:t>
      </w:r>
    </w:p>
    <w:p w14:paraId="10E76E39" w14:textId="77777777" w:rsidR="00CC7B1B" w:rsidRPr="002A0584" w:rsidRDefault="00F238F3">
      <w:pPr>
        <w:ind w:left="1090"/>
        <w:rPr>
          <w:lang w:val="en-US"/>
        </w:rPr>
      </w:pPr>
      <w:r w:rsidRPr="002A0584">
        <w:rPr>
          <w:lang w:val="en-US"/>
        </w:rPr>
        <w:t>2.</w:t>
      </w:r>
      <w:r w:rsidRPr="002A0584">
        <w:rPr>
          <w:rFonts w:ascii="Arial" w:eastAsia="Arial" w:hAnsi="Arial" w:cs="Arial"/>
          <w:lang w:val="en-US"/>
        </w:rPr>
        <w:t xml:space="preserve"> </w:t>
      </w:r>
      <w:r w:rsidRPr="002A0584">
        <w:rPr>
          <w:lang w:val="en-US"/>
        </w:rPr>
        <w:t xml:space="preserve">Detection Limit </w:t>
      </w:r>
    </w:p>
    <w:p w14:paraId="197C3768" w14:textId="2F7E4F0A" w:rsidR="00CC7B1B" w:rsidRPr="002A0584" w:rsidRDefault="00F238F3">
      <w:pPr>
        <w:ind w:left="1435"/>
        <w:rPr>
          <w:lang w:val="en-US"/>
        </w:rPr>
      </w:pPr>
      <w:r w:rsidRPr="002A0584">
        <w:rPr>
          <w:lang w:val="en-US"/>
        </w:rPr>
        <w:t>a.</w:t>
      </w:r>
      <w:r w:rsidRPr="002A0584">
        <w:rPr>
          <w:rFonts w:ascii="Arial" w:eastAsia="Arial" w:hAnsi="Arial" w:cs="Arial"/>
          <w:lang w:val="en-US"/>
        </w:rPr>
        <w:t xml:space="preserve"> </w:t>
      </w:r>
      <w:r w:rsidRPr="002A0584">
        <w:rPr>
          <w:lang w:val="en-US"/>
        </w:rPr>
        <w:t>0.01</w:t>
      </w:r>
      <w:ins w:id="0" w:author="Ning, Justin(Guohua)" w:date="2018-05-16T10:57:00Z">
        <w:r w:rsidR="00C647E0">
          <w:rPr>
            <w:lang w:val="en-US"/>
          </w:rPr>
          <w:t xml:space="preserve"> </w:t>
        </w:r>
      </w:ins>
      <w:r w:rsidRPr="002A0584">
        <w:rPr>
          <w:lang w:val="en-US"/>
        </w:rPr>
        <w:t xml:space="preserve">ppb </w:t>
      </w:r>
    </w:p>
    <w:p w14:paraId="4D665B2F" w14:textId="77777777" w:rsidR="00CC7B1B" w:rsidRPr="002A0584" w:rsidRDefault="00F238F3">
      <w:pPr>
        <w:ind w:left="1090"/>
        <w:rPr>
          <w:lang w:val="en-US"/>
        </w:rPr>
      </w:pPr>
      <w:r w:rsidRPr="002A0584">
        <w:rPr>
          <w:lang w:val="en-US"/>
        </w:rPr>
        <w:t>3.</w:t>
      </w:r>
      <w:r w:rsidRPr="002A0584">
        <w:rPr>
          <w:rFonts w:ascii="Arial" w:eastAsia="Arial" w:hAnsi="Arial" w:cs="Arial"/>
          <w:lang w:val="en-US"/>
        </w:rPr>
        <w:t xml:space="preserve"> </w:t>
      </w:r>
      <w:r w:rsidRPr="002A0584">
        <w:rPr>
          <w:lang w:val="en-US"/>
        </w:rPr>
        <w:t xml:space="preserve">Accuracy </w:t>
      </w:r>
    </w:p>
    <w:p w14:paraId="2DB96273" w14:textId="77777777" w:rsidR="00BA7DDE" w:rsidRDefault="00F238F3" w:rsidP="00FC12A5">
      <w:pPr>
        <w:ind w:left="1435"/>
        <w:rPr>
          <w:ins w:id="1" w:author="Powis, Jayne" w:date="2018-09-11T12:13:00Z"/>
          <w:lang w:val="en-US"/>
        </w:rPr>
      </w:pPr>
      <w:r w:rsidRPr="002A0584">
        <w:rPr>
          <w:lang w:val="en-US"/>
        </w:rPr>
        <w:t>a.</w:t>
      </w:r>
      <w:r w:rsidRPr="002A0584">
        <w:rPr>
          <w:rFonts w:ascii="Arial" w:eastAsia="Arial" w:hAnsi="Arial" w:cs="Arial"/>
          <w:lang w:val="en-US"/>
        </w:rPr>
        <w:t xml:space="preserve"> </w:t>
      </w:r>
      <w:r w:rsidR="00C13C86">
        <w:rPr>
          <w:lang w:val="en-US"/>
        </w:rPr>
        <w:t>Analysers without cationic pump</w:t>
      </w:r>
      <w:r w:rsidR="00FC12A5" w:rsidRPr="00FC12A5">
        <w:rPr>
          <w:lang w:val="en-US"/>
        </w:rPr>
        <w:t xml:space="preserve">: </w:t>
      </w:r>
    </w:p>
    <w:p w14:paraId="161FEB50" w14:textId="6C7DC9A5" w:rsidR="00FC12A5" w:rsidRPr="00B5302F" w:rsidRDefault="00126CC0" w:rsidP="00B5302F">
      <w:pPr>
        <w:pStyle w:val="ListParagraph"/>
        <w:numPr>
          <w:ilvl w:val="0"/>
          <w:numId w:val="35"/>
        </w:numPr>
        <w:rPr>
          <w:lang w:val="en-US"/>
        </w:rPr>
      </w:pPr>
      <w:r w:rsidRPr="00126CC0">
        <w:rPr>
          <w:rFonts w:hint="eastAsia"/>
          <w:lang w:val="en-US"/>
        </w:rPr>
        <w:t>0.01</w:t>
      </w:r>
      <w:r>
        <w:rPr>
          <w:lang w:val="en-US"/>
        </w:rPr>
        <w:t xml:space="preserve"> </w:t>
      </w:r>
      <w:r w:rsidR="00FC12A5" w:rsidRPr="00B5302F">
        <w:rPr>
          <w:lang w:val="en-US"/>
        </w:rPr>
        <w:t xml:space="preserve">ppb </w:t>
      </w:r>
      <w:r w:rsidR="00BA7DDE" w:rsidRPr="00B5302F">
        <w:rPr>
          <w:lang w:val="en-US"/>
        </w:rPr>
        <w:t xml:space="preserve">to 2 ppb: </w:t>
      </w:r>
      <w:r w:rsidR="00FC12A5" w:rsidRPr="00B5302F">
        <w:rPr>
          <w:lang w:val="en-US"/>
        </w:rPr>
        <w:t xml:space="preserve"> ± </w:t>
      </w:r>
      <w:r w:rsidR="00BA7DDE" w:rsidRPr="00B5302F">
        <w:rPr>
          <w:lang w:val="en-US"/>
        </w:rPr>
        <w:t>0.1 ppb</w:t>
      </w:r>
      <w:r w:rsidR="00FC12A5" w:rsidRPr="00B5302F">
        <w:rPr>
          <w:lang w:val="en-US"/>
        </w:rPr>
        <w:t xml:space="preserve"> </w:t>
      </w:r>
    </w:p>
    <w:p w14:paraId="21D28679" w14:textId="639776B6" w:rsidR="00BA7DDE" w:rsidRDefault="00BA7DDE" w:rsidP="00B5302F">
      <w:pPr>
        <w:pStyle w:val="ListParagraph"/>
        <w:numPr>
          <w:ilvl w:val="0"/>
          <w:numId w:val="35"/>
        </w:numPr>
        <w:rPr>
          <w:lang w:val="en-US"/>
        </w:rPr>
      </w:pPr>
      <w:r>
        <w:rPr>
          <w:lang w:val="en-US"/>
        </w:rPr>
        <w:t>2</w:t>
      </w:r>
      <w:r w:rsidRPr="00FC12A5">
        <w:rPr>
          <w:lang w:val="en-US"/>
        </w:rPr>
        <w:t xml:space="preserve"> ppb </w:t>
      </w:r>
      <w:r>
        <w:rPr>
          <w:lang w:val="en-US"/>
        </w:rPr>
        <w:t xml:space="preserve">to 10,000 ppb: </w:t>
      </w:r>
      <w:r w:rsidRPr="00FC12A5">
        <w:rPr>
          <w:lang w:val="en-US"/>
        </w:rPr>
        <w:t xml:space="preserve"> ± </w:t>
      </w:r>
      <w:r>
        <w:rPr>
          <w:lang w:val="en-US"/>
        </w:rPr>
        <w:t xml:space="preserve">5% </w:t>
      </w:r>
    </w:p>
    <w:p w14:paraId="44B20D64" w14:textId="77777777" w:rsidR="00D175EC" w:rsidDel="00BA7DDE" w:rsidRDefault="00D175EC" w:rsidP="00BA7DDE">
      <w:pPr>
        <w:ind w:left="1435" w:firstLine="689"/>
        <w:rPr>
          <w:del w:id="2" w:author="Powis, Jayne" w:date="2018-09-11T12:14:00Z"/>
          <w:lang w:val="en-US"/>
        </w:rPr>
      </w:pPr>
    </w:p>
    <w:p w14:paraId="2073ED4A" w14:textId="77777777" w:rsidR="000B4074" w:rsidRDefault="001C1DA5" w:rsidP="00FC12A5">
      <w:pPr>
        <w:ind w:left="1435"/>
        <w:rPr>
          <w:lang w:val="en-US"/>
        </w:rPr>
      </w:pPr>
      <w:r>
        <w:rPr>
          <w:lang w:val="en-US"/>
        </w:rPr>
        <w:t xml:space="preserve">b. </w:t>
      </w:r>
      <w:r w:rsidR="00C13C86">
        <w:rPr>
          <w:lang w:val="en-US"/>
        </w:rPr>
        <w:t>Analysers with cationic pump</w:t>
      </w:r>
      <w:r w:rsidR="00FC12A5" w:rsidRPr="00FC12A5">
        <w:rPr>
          <w:lang w:val="en-US"/>
        </w:rPr>
        <w:t xml:space="preserve">: </w:t>
      </w:r>
    </w:p>
    <w:p w14:paraId="129DBD57" w14:textId="005F6F60" w:rsidR="000B4074" w:rsidRDefault="000B4074" w:rsidP="005853EC">
      <w:pPr>
        <w:pStyle w:val="ListParagraph"/>
        <w:numPr>
          <w:ilvl w:val="0"/>
          <w:numId w:val="35"/>
        </w:numPr>
        <w:rPr>
          <w:lang w:val="en-US"/>
        </w:rPr>
      </w:pPr>
      <w:r w:rsidRPr="00FC12A5">
        <w:rPr>
          <w:lang w:val="en-US"/>
        </w:rPr>
        <w:t>0.</w:t>
      </w:r>
      <w:r>
        <w:rPr>
          <w:lang w:val="en-US"/>
        </w:rPr>
        <w:t>0</w:t>
      </w:r>
      <w:r w:rsidRPr="00FC12A5">
        <w:rPr>
          <w:lang w:val="en-US"/>
        </w:rPr>
        <w:t xml:space="preserve">1 ppb </w:t>
      </w:r>
      <w:r>
        <w:rPr>
          <w:lang w:val="en-US"/>
        </w:rPr>
        <w:t xml:space="preserve">to 40 ppb: </w:t>
      </w:r>
      <w:r w:rsidRPr="00FC12A5">
        <w:rPr>
          <w:lang w:val="en-US"/>
        </w:rPr>
        <w:t xml:space="preserve"> ± </w:t>
      </w:r>
      <w:r>
        <w:rPr>
          <w:lang w:val="en-US"/>
        </w:rPr>
        <w:t>2 ppb</w:t>
      </w:r>
      <w:r w:rsidRPr="00FC12A5">
        <w:rPr>
          <w:lang w:val="en-US"/>
        </w:rPr>
        <w:t xml:space="preserve"> </w:t>
      </w:r>
    </w:p>
    <w:p w14:paraId="62AA04B3" w14:textId="4392239D" w:rsidR="000B4074" w:rsidRDefault="000B4074" w:rsidP="005853EC">
      <w:pPr>
        <w:pStyle w:val="ListParagraph"/>
        <w:numPr>
          <w:ilvl w:val="0"/>
          <w:numId w:val="35"/>
        </w:numPr>
        <w:rPr>
          <w:lang w:val="en-US"/>
        </w:rPr>
      </w:pPr>
      <w:r>
        <w:rPr>
          <w:lang w:val="en-US"/>
        </w:rPr>
        <w:t>40</w:t>
      </w:r>
      <w:r w:rsidRPr="00FC12A5">
        <w:rPr>
          <w:lang w:val="en-US"/>
        </w:rPr>
        <w:t xml:space="preserve"> ppb </w:t>
      </w:r>
      <w:r>
        <w:rPr>
          <w:lang w:val="en-US"/>
        </w:rPr>
        <w:t xml:space="preserve">to 200 ppm: </w:t>
      </w:r>
      <w:r w:rsidRPr="00FC12A5">
        <w:rPr>
          <w:lang w:val="en-US"/>
        </w:rPr>
        <w:t xml:space="preserve"> ± </w:t>
      </w:r>
      <w:r>
        <w:rPr>
          <w:lang w:val="en-US"/>
        </w:rPr>
        <w:t>5%</w:t>
      </w:r>
    </w:p>
    <w:p w14:paraId="22ED713D" w14:textId="046C56EE" w:rsidR="00CC7B1B" w:rsidRPr="002A0584" w:rsidRDefault="00F238F3">
      <w:pPr>
        <w:ind w:left="1090"/>
        <w:rPr>
          <w:lang w:val="en-US"/>
        </w:rPr>
      </w:pPr>
      <w:r w:rsidRPr="002A0584">
        <w:rPr>
          <w:lang w:val="en-US"/>
        </w:rPr>
        <w:t>4.</w:t>
      </w:r>
      <w:r w:rsidRPr="002A0584">
        <w:rPr>
          <w:rFonts w:ascii="Arial" w:eastAsia="Arial" w:hAnsi="Arial" w:cs="Arial"/>
          <w:lang w:val="en-US"/>
        </w:rPr>
        <w:t xml:space="preserve"> </w:t>
      </w:r>
      <w:r w:rsidR="00AB4BFA">
        <w:rPr>
          <w:lang w:val="en-US"/>
        </w:rPr>
        <w:t>Precision</w:t>
      </w:r>
      <w:r w:rsidRPr="002A0584">
        <w:rPr>
          <w:lang w:val="en-US"/>
        </w:rPr>
        <w:t xml:space="preserve"> </w:t>
      </w:r>
    </w:p>
    <w:p w14:paraId="0A1DFF04" w14:textId="5F095770" w:rsidR="00CC7B1B" w:rsidRPr="002A0584" w:rsidRDefault="00F238F3">
      <w:pPr>
        <w:ind w:left="1435"/>
        <w:rPr>
          <w:lang w:val="en-US"/>
        </w:rPr>
      </w:pPr>
      <w:r w:rsidRPr="002A0584">
        <w:rPr>
          <w:lang w:val="en-US"/>
        </w:rPr>
        <w:t>a.</w:t>
      </w:r>
      <w:r w:rsidRPr="002A0584">
        <w:rPr>
          <w:rFonts w:ascii="Arial" w:eastAsia="Arial" w:hAnsi="Arial" w:cs="Arial"/>
          <w:lang w:val="en-US"/>
        </w:rPr>
        <w:t xml:space="preserve"> </w:t>
      </w:r>
      <w:r w:rsidRPr="002A0584">
        <w:rPr>
          <w:lang w:val="en-US"/>
        </w:rPr>
        <w:t>&lt;1.5% of reading or &lt;</w:t>
      </w:r>
      <w:r w:rsidR="0067134F">
        <w:rPr>
          <w:lang w:val="en-US"/>
        </w:rPr>
        <w:t xml:space="preserve"> </w:t>
      </w:r>
      <w:r w:rsidRPr="002A0584">
        <w:rPr>
          <w:lang w:val="en-US"/>
        </w:rPr>
        <w:t xml:space="preserve">0.02 ppb, whichever is </w:t>
      </w:r>
      <w:del w:id="3" w:author="Ning, Justin(Guohua)" w:date="2018-05-07T17:02:00Z">
        <w:r w:rsidRPr="002A0584" w:rsidDel="004D5193">
          <w:rPr>
            <w:lang w:val="en-US"/>
          </w:rPr>
          <w:delText xml:space="preserve"> </w:delText>
        </w:r>
      </w:del>
      <w:r w:rsidRPr="002A0584">
        <w:rPr>
          <w:lang w:val="en-US"/>
        </w:rPr>
        <w:t>greater within 10°C</w:t>
      </w:r>
      <w:r w:rsidR="00BB0A91">
        <w:rPr>
          <w:lang w:val="en-US"/>
        </w:rPr>
        <w:t xml:space="preserve"> (</w:t>
      </w:r>
      <w:r w:rsidR="00D06CDE">
        <w:rPr>
          <w:lang w:val="en-US"/>
        </w:rPr>
        <w:t>50</w:t>
      </w:r>
      <w:r w:rsidR="00BB0A91" w:rsidRPr="00662A9E">
        <w:rPr>
          <w:color w:val="auto"/>
          <w:lang w:val="en-US"/>
        </w:rPr>
        <w:t>°F</w:t>
      </w:r>
      <w:del w:id="4" w:author="Ning, Justin" w:date="2018-09-17T13:39:00Z">
        <w:r w:rsidR="00BB0A91" w:rsidDel="00294335">
          <w:rPr>
            <w:lang w:val="en-US"/>
          </w:rPr>
          <w:delText xml:space="preserve"> </w:delText>
        </w:r>
      </w:del>
      <w:r w:rsidR="00BB0A91">
        <w:rPr>
          <w:lang w:val="en-US"/>
        </w:rPr>
        <w:t xml:space="preserve">) </w:t>
      </w:r>
      <w:r w:rsidR="0067134F">
        <w:rPr>
          <w:lang w:val="en-US"/>
        </w:rPr>
        <w:t>sample difference</w:t>
      </w:r>
      <w:r w:rsidRPr="002A0584">
        <w:rPr>
          <w:lang w:val="en-US"/>
        </w:rPr>
        <w:t xml:space="preserve"> </w:t>
      </w:r>
    </w:p>
    <w:p w14:paraId="3BCCE55D" w14:textId="77777777" w:rsidR="00CC7B1B" w:rsidRPr="002A0584" w:rsidRDefault="00F238F3">
      <w:pPr>
        <w:ind w:left="1090"/>
        <w:rPr>
          <w:lang w:val="en-US"/>
        </w:rPr>
      </w:pPr>
      <w:r w:rsidRPr="002A0584">
        <w:rPr>
          <w:lang w:val="en-US"/>
        </w:rPr>
        <w:t>5.</w:t>
      </w:r>
      <w:r w:rsidRPr="002A0584">
        <w:rPr>
          <w:rFonts w:ascii="Arial" w:eastAsia="Arial" w:hAnsi="Arial" w:cs="Arial"/>
          <w:lang w:val="en-US"/>
        </w:rPr>
        <w:t xml:space="preserve"> </w:t>
      </w:r>
      <w:r w:rsidRPr="002A0584">
        <w:rPr>
          <w:lang w:val="en-US"/>
        </w:rPr>
        <w:t xml:space="preserve">Response time at T&gt;90% </w:t>
      </w:r>
    </w:p>
    <w:p w14:paraId="34D13E0F" w14:textId="2B7FAB73" w:rsidR="00D123B8" w:rsidRDefault="00F238F3">
      <w:pPr>
        <w:ind w:left="1435"/>
        <w:rPr>
          <w:lang w:val="en-US"/>
        </w:rPr>
      </w:pPr>
      <w:r w:rsidRPr="002A0584">
        <w:rPr>
          <w:lang w:val="en-US"/>
        </w:rPr>
        <w:t>a.</w:t>
      </w:r>
      <w:r w:rsidRPr="002A0584">
        <w:rPr>
          <w:rFonts w:ascii="Arial" w:eastAsia="Arial" w:hAnsi="Arial" w:cs="Arial"/>
          <w:lang w:val="en-US"/>
        </w:rPr>
        <w:t xml:space="preserve"> </w:t>
      </w:r>
      <w:r w:rsidR="003A5D72" w:rsidRPr="003A5D72">
        <w:t xml:space="preserve"> </w:t>
      </w:r>
      <w:r w:rsidR="003A5D72" w:rsidRPr="003A5D72">
        <w:rPr>
          <w:lang w:val="en-US"/>
        </w:rPr>
        <w:t>From 0.1 ppb to 10 ppb, T90 ≤ 3 minutes, T95 ≤ 4 minutes</w:t>
      </w:r>
    </w:p>
    <w:p w14:paraId="3E88015E" w14:textId="68F18B79" w:rsidR="00CC7B1B" w:rsidRPr="002A0584" w:rsidRDefault="00D123B8">
      <w:pPr>
        <w:ind w:left="1435"/>
        <w:rPr>
          <w:lang w:val="en-US"/>
        </w:rPr>
      </w:pPr>
      <w:r>
        <w:rPr>
          <w:lang w:val="en-US"/>
        </w:rPr>
        <w:t xml:space="preserve">b. </w:t>
      </w:r>
      <w:r w:rsidR="003A5D72" w:rsidRPr="003A5D72">
        <w:rPr>
          <w:lang w:val="en-US"/>
        </w:rPr>
        <w:t>From &lt; 1ppb to 100 ppb, T90 &lt; 2 minutes, T95 &lt;</w:t>
      </w:r>
      <w:bookmarkStart w:id="5" w:name="_GoBack"/>
      <w:bookmarkEnd w:id="5"/>
      <w:r w:rsidR="003A5D72" w:rsidRPr="003A5D72">
        <w:rPr>
          <w:lang w:val="en-US"/>
        </w:rPr>
        <w:t xml:space="preserve"> 3 minutes (about 150s)</w:t>
      </w:r>
    </w:p>
    <w:p w14:paraId="02A95229" w14:textId="77777777" w:rsidR="00CC7B1B" w:rsidRPr="002A0584" w:rsidRDefault="00F238F3">
      <w:pPr>
        <w:spacing w:after="0" w:line="259" w:lineRule="auto"/>
        <w:ind w:left="720" w:firstLine="0"/>
        <w:rPr>
          <w:lang w:val="en-US"/>
        </w:rPr>
      </w:pPr>
      <w:r w:rsidRPr="002A0584">
        <w:rPr>
          <w:lang w:val="en-US"/>
        </w:rPr>
        <w:t xml:space="preserve"> </w:t>
      </w:r>
    </w:p>
    <w:p w14:paraId="34C1AEA9" w14:textId="77777777" w:rsidR="00CC7B1B" w:rsidRDefault="00F238F3">
      <w:pPr>
        <w:tabs>
          <w:tab w:val="center" w:pos="1319"/>
        </w:tabs>
        <w:ind w:left="0" w:firstLine="0"/>
      </w:pPr>
      <w:r>
        <w:t>1.4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Certifications </w:t>
      </w:r>
    </w:p>
    <w:p w14:paraId="6C68EFF5" w14:textId="464E8DEF" w:rsidR="008A5931" w:rsidRPr="002D49F0" w:rsidRDefault="00382709" w:rsidP="002D49F0">
      <w:pPr>
        <w:ind w:left="1435"/>
        <w:rPr>
          <w:lang w:val="en-US"/>
        </w:rPr>
      </w:pPr>
      <w:r>
        <w:rPr>
          <w:lang w:val="en-US"/>
        </w:rPr>
        <w:t xml:space="preserve">A. </w:t>
      </w:r>
      <w:r w:rsidR="008A5931" w:rsidRPr="002D49F0">
        <w:rPr>
          <w:lang w:val="en-US"/>
        </w:rPr>
        <w:t>CE compliant for conducted and radiated emissions CISPR 11 (Class A limits), EMC Immunity EN 61326-1 (Industrial limits), and EN 61010-1</w:t>
      </w:r>
    </w:p>
    <w:p w14:paraId="65E77C65" w14:textId="4EA7D906" w:rsidR="008A5931" w:rsidRPr="002D49F0" w:rsidRDefault="00382709" w:rsidP="002D49F0">
      <w:pPr>
        <w:ind w:left="1435"/>
        <w:rPr>
          <w:lang w:val="en-US"/>
        </w:rPr>
      </w:pPr>
      <w:r>
        <w:rPr>
          <w:lang w:val="en-US"/>
        </w:rPr>
        <w:t xml:space="preserve">B. </w:t>
      </w:r>
      <w:r w:rsidR="008A5931" w:rsidRPr="002D49F0">
        <w:rPr>
          <w:lang w:val="en-US"/>
        </w:rPr>
        <w:t xml:space="preserve">General Purpose UL/CSA 61010-1 with </w:t>
      </w:r>
      <w:proofErr w:type="spellStart"/>
      <w:r w:rsidR="008A5931" w:rsidRPr="002D49F0">
        <w:rPr>
          <w:lang w:val="en-US"/>
        </w:rPr>
        <w:t>cETLus</w:t>
      </w:r>
      <w:proofErr w:type="spellEnd"/>
      <w:r w:rsidR="008A5931" w:rsidRPr="002D49F0">
        <w:rPr>
          <w:lang w:val="en-US"/>
        </w:rPr>
        <w:t xml:space="preserve"> safety mark</w:t>
      </w:r>
    </w:p>
    <w:p w14:paraId="12ADB757" w14:textId="183D94CC" w:rsidR="008A5931" w:rsidRPr="002D49F0" w:rsidRDefault="00382709" w:rsidP="002D49F0">
      <w:pPr>
        <w:ind w:left="1435"/>
        <w:rPr>
          <w:lang w:val="en-US"/>
        </w:rPr>
      </w:pPr>
      <w:r>
        <w:rPr>
          <w:lang w:val="en-US"/>
        </w:rPr>
        <w:t xml:space="preserve">C. </w:t>
      </w:r>
      <w:r w:rsidR="008111B5" w:rsidRPr="002D49F0">
        <w:rPr>
          <w:lang w:val="en-US"/>
        </w:rPr>
        <w:t xml:space="preserve">IP65 rating for PCBA Housing </w:t>
      </w:r>
      <w:r w:rsidR="001D3E18" w:rsidRPr="002D49F0">
        <w:rPr>
          <w:lang w:val="en-US"/>
        </w:rPr>
        <w:t>(</w:t>
      </w:r>
      <w:r w:rsidR="008111B5" w:rsidRPr="002D49F0">
        <w:rPr>
          <w:lang w:val="en-US"/>
        </w:rPr>
        <w:t>Panel version</w:t>
      </w:r>
      <w:r w:rsidR="001D3E18" w:rsidRPr="002D49F0">
        <w:rPr>
          <w:lang w:val="en-US"/>
        </w:rPr>
        <w:t>)</w:t>
      </w:r>
    </w:p>
    <w:p w14:paraId="06BFA27C" w14:textId="0D8212E1" w:rsidR="008111B5" w:rsidRPr="002D49F0" w:rsidRDefault="00382709" w:rsidP="002D49F0">
      <w:pPr>
        <w:ind w:left="1435"/>
        <w:rPr>
          <w:lang w:val="en-US"/>
        </w:rPr>
      </w:pPr>
      <w:r>
        <w:rPr>
          <w:lang w:val="en-US"/>
        </w:rPr>
        <w:t xml:space="preserve">D. </w:t>
      </w:r>
      <w:r w:rsidR="008111B5" w:rsidRPr="002D49F0">
        <w:rPr>
          <w:lang w:val="en-US"/>
        </w:rPr>
        <w:t xml:space="preserve">NEMA 4 / IP65 </w:t>
      </w:r>
      <w:r w:rsidR="001D3E18" w:rsidRPr="002D49F0">
        <w:rPr>
          <w:lang w:val="en-US"/>
        </w:rPr>
        <w:t>(</w:t>
      </w:r>
      <w:r w:rsidR="008111B5" w:rsidRPr="002D49F0">
        <w:rPr>
          <w:lang w:val="en-US"/>
        </w:rPr>
        <w:t>Enclosure version</w:t>
      </w:r>
      <w:r w:rsidR="001D3E18" w:rsidRPr="002D49F0">
        <w:rPr>
          <w:lang w:val="en-US"/>
        </w:rPr>
        <w:t>)</w:t>
      </w:r>
    </w:p>
    <w:p w14:paraId="082A3B0A" w14:textId="521B0120" w:rsidR="00350E69" w:rsidRPr="002D49F0" w:rsidRDefault="00382709" w:rsidP="002D49F0">
      <w:pPr>
        <w:ind w:left="1435"/>
        <w:rPr>
          <w:lang w:val="en-US"/>
        </w:rPr>
      </w:pPr>
      <w:r>
        <w:rPr>
          <w:lang w:val="en-US"/>
        </w:rPr>
        <w:t xml:space="preserve">E. </w:t>
      </w:r>
      <w:r w:rsidR="00350E69" w:rsidRPr="002D49F0">
        <w:rPr>
          <w:lang w:val="en-US"/>
        </w:rPr>
        <w:t>RCM</w:t>
      </w:r>
    </w:p>
    <w:p w14:paraId="11C97FB8" w14:textId="71071C16" w:rsidR="00350E69" w:rsidRPr="002D49F0" w:rsidRDefault="00382709" w:rsidP="002D49F0">
      <w:pPr>
        <w:ind w:left="1435"/>
        <w:rPr>
          <w:lang w:val="en-US"/>
        </w:rPr>
      </w:pPr>
      <w:r>
        <w:rPr>
          <w:lang w:val="en-US"/>
        </w:rPr>
        <w:t xml:space="preserve">F. </w:t>
      </w:r>
      <w:r w:rsidR="00350E69" w:rsidRPr="002D49F0">
        <w:rPr>
          <w:lang w:val="en-US"/>
        </w:rPr>
        <w:t xml:space="preserve">KC </w:t>
      </w:r>
    </w:p>
    <w:p w14:paraId="3EE2A63A" w14:textId="38CD74AC" w:rsidR="008111B5" w:rsidRPr="002D49F0" w:rsidRDefault="00382709" w:rsidP="002D49F0">
      <w:pPr>
        <w:ind w:left="1435"/>
        <w:rPr>
          <w:lang w:val="en-US"/>
        </w:rPr>
      </w:pPr>
      <w:r>
        <w:rPr>
          <w:lang w:val="en-US"/>
        </w:rPr>
        <w:t xml:space="preserve">G. </w:t>
      </w:r>
      <w:r w:rsidR="00E4612B" w:rsidRPr="002D49F0">
        <w:rPr>
          <w:lang w:val="en-US"/>
        </w:rPr>
        <w:t xml:space="preserve">EAC </w:t>
      </w:r>
    </w:p>
    <w:p w14:paraId="5E7558FA" w14:textId="4BAFCC02" w:rsidR="002E54AB" w:rsidRDefault="00382709" w:rsidP="002D49F0">
      <w:pPr>
        <w:ind w:left="1435"/>
        <w:rPr>
          <w:ins w:id="6" w:author="Ning, Justin" w:date="2018-09-19T13:40:00Z"/>
          <w:lang w:val="en-US"/>
        </w:rPr>
      </w:pPr>
      <w:r>
        <w:rPr>
          <w:lang w:val="en-US"/>
        </w:rPr>
        <w:t xml:space="preserve">H. </w:t>
      </w:r>
      <w:r w:rsidR="00971D1C" w:rsidRPr="002D49F0">
        <w:rPr>
          <w:rFonts w:hint="eastAsia"/>
          <w:lang w:val="en-US"/>
        </w:rPr>
        <w:t>CB</w:t>
      </w:r>
    </w:p>
    <w:p w14:paraId="32325885" w14:textId="77777777" w:rsidR="00F0587F" w:rsidRPr="002D49F0" w:rsidRDefault="00F0587F" w:rsidP="002D49F0">
      <w:pPr>
        <w:ind w:left="1435"/>
        <w:rPr>
          <w:lang w:val="en-US"/>
        </w:rPr>
      </w:pPr>
    </w:p>
    <w:p w14:paraId="3E1DB3BC" w14:textId="5FE90DAC" w:rsidR="00CC7B1B" w:rsidDel="00AE336B" w:rsidRDefault="00F238F3" w:rsidP="002D49F0">
      <w:pPr>
        <w:spacing w:after="0" w:line="259" w:lineRule="auto"/>
        <w:rPr>
          <w:ins w:id="7" w:author="Powis, Jayne" w:date="2018-09-11T13:46:00Z"/>
          <w:del w:id="8" w:author="Ning, Justin" w:date="2018-09-19T12:21:00Z"/>
        </w:rPr>
      </w:pPr>
      <w:r>
        <w:t xml:space="preserve"> </w:t>
      </w:r>
    </w:p>
    <w:p w14:paraId="14BAA1BF" w14:textId="0ABE6876" w:rsidR="006B26CE" w:rsidDel="00AE336B" w:rsidRDefault="006B26CE" w:rsidP="002D49F0">
      <w:pPr>
        <w:spacing w:after="0" w:line="259" w:lineRule="auto"/>
        <w:rPr>
          <w:ins w:id="9" w:author="Powis, Jayne" w:date="2018-09-11T13:46:00Z"/>
          <w:del w:id="10" w:author="Ning, Justin" w:date="2018-09-19T12:21:00Z"/>
        </w:rPr>
      </w:pPr>
    </w:p>
    <w:p w14:paraId="4A9119A5" w14:textId="45BA3CB3" w:rsidR="006B26CE" w:rsidDel="00AE336B" w:rsidRDefault="006B26CE" w:rsidP="002D49F0">
      <w:pPr>
        <w:spacing w:after="0" w:line="259" w:lineRule="auto"/>
        <w:rPr>
          <w:ins w:id="11" w:author="Powis, Jayne" w:date="2018-09-11T13:47:00Z"/>
          <w:del w:id="12" w:author="Ning, Justin" w:date="2018-09-19T12:21:00Z"/>
        </w:rPr>
      </w:pPr>
    </w:p>
    <w:p w14:paraId="0650117B" w14:textId="14B783F5" w:rsidR="00E17FA6" w:rsidDel="00AE336B" w:rsidRDefault="00E17FA6" w:rsidP="002D49F0">
      <w:pPr>
        <w:spacing w:after="0" w:line="259" w:lineRule="auto"/>
        <w:rPr>
          <w:ins w:id="13" w:author="Powis, Jayne" w:date="2018-09-11T13:46:00Z"/>
          <w:del w:id="14" w:author="Ning, Justin" w:date="2018-09-19T12:21:00Z"/>
        </w:rPr>
      </w:pPr>
    </w:p>
    <w:p w14:paraId="5F7A8184" w14:textId="5F4E1B2E" w:rsidR="006B26CE" w:rsidDel="00AE336B" w:rsidRDefault="006B26CE" w:rsidP="002D49F0">
      <w:pPr>
        <w:spacing w:after="0" w:line="259" w:lineRule="auto"/>
        <w:rPr>
          <w:ins w:id="15" w:author="Powis, Jayne" w:date="2018-09-11T13:46:00Z"/>
          <w:del w:id="16" w:author="Ning, Justin" w:date="2018-09-19T12:21:00Z"/>
        </w:rPr>
      </w:pPr>
    </w:p>
    <w:p w14:paraId="757A81DD" w14:textId="527590FF" w:rsidR="006B26CE" w:rsidDel="00AE336B" w:rsidRDefault="006B26CE" w:rsidP="002D49F0">
      <w:pPr>
        <w:spacing w:after="0" w:line="259" w:lineRule="auto"/>
        <w:rPr>
          <w:del w:id="17" w:author="Ning, Justin" w:date="2018-09-19T12:21:00Z"/>
        </w:rPr>
      </w:pPr>
    </w:p>
    <w:p w14:paraId="14851A54" w14:textId="77777777" w:rsidR="00CC7B1B" w:rsidRDefault="00F238F3">
      <w:pPr>
        <w:tabs>
          <w:tab w:val="center" w:pos="2013"/>
        </w:tabs>
        <w:ind w:left="0" w:firstLine="0"/>
      </w:pPr>
      <w:r>
        <w:t>1.5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Environmental Requirements </w:t>
      </w:r>
    </w:p>
    <w:p w14:paraId="514FC9A1" w14:textId="77777777" w:rsidR="00CC7B1B" w:rsidRDefault="00F238F3">
      <w:pPr>
        <w:ind w:left="730"/>
      </w:pPr>
      <w:r>
        <w:t>A.</w:t>
      </w:r>
      <w:r>
        <w:rPr>
          <w:rFonts w:ascii="Arial" w:eastAsia="Arial" w:hAnsi="Arial" w:cs="Arial"/>
        </w:rPr>
        <w:t xml:space="preserve"> </w:t>
      </w:r>
      <w:r>
        <w:t xml:space="preserve">Operational Criteria </w:t>
      </w:r>
    </w:p>
    <w:p w14:paraId="7CF6F968" w14:textId="77777777" w:rsidR="00CC7B1B" w:rsidRPr="00662A9E" w:rsidRDefault="00F238F3">
      <w:pPr>
        <w:numPr>
          <w:ilvl w:val="1"/>
          <w:numId w:val="3"/>
        </w:numPr>
        <w:ind w:hanging="360"/>
        <w:rPr>
          <w:color w:val="auto"/>
          <w:lang w:val="en-US"/>
        </w:rPr>
      </w:pPr>
      <w:r w:rsidRPr="00662A9E">
        <w:rPr>
          <w:color w:val="auto"/>
          <w:lang w:val="en-US"/>
        </w:rPr>
        <w:t xml:space="preserve">Storage Temperature: -20 to 60 °C (-4 to 140 °F) </w:t>
      </w:r>
    </w:p>
    <w:p w14:paraId="29CAF568" w14:textId="46B64953" w:rsidR="00CC7B1B" w:rsidRPr="002A0584" w:rsidRDefault="00F238F3">
      <w:pPr>
        <w:numPr>
          <w:ilvl w:val="1"/>
          <w:numId w:val="3"/>
        </w:numPr>
        <w:ind w:hanging="360"/>
        <w:rPr>
          <w:lang w:val="en-US"/>
        </w:rPr>
      </w:pPr>
      <w:r w:rsidRPr="002A0584">
        <w:rPr>
          <w:lang w:val="en-US"/>
        </w:rPr>
        <w:t>Operating Temperature: 5 to</w:t>
      </w:r>
      <w:r w:rsidR="00C06677">
        <w:rPr>
          <w:lang w:val="en-US"/>
        </w:rPr>
        <w:t xml:space="preserve"> 50</w:t>
      </w:r>
      <w:r w:rsidRPr="002A0584">
        <w:rPr>
          <w:lang w:val="en-US"/>
        </w:rPr>
        <w:t xml:space="preserve"> °C (41 to </w:t>
      </w:r>
      <w:r w:rsidR="005A26F6">
        <w:rPr>
          <w:lang w:val="en-US"/>
        </w:rPr>
        <w:t>122</w:t>
      </w:r>
      <w:ins w:id="18" w:author="Ning, Justin(Guohua)" w:date="2018-05-16T10:33:00Z">
        <w:r w:rsidR="00263AD2">
          <w:rPr>
            <w:lang w:val="en-US"/>
          </w:rPr>
          <w:t xml:space="preserve"> </w:t>
        </w:r>
      </w:ins>
      <w:r w:rsidRPr="002A0584">
        <w:rPr>
          <w:lang w:val="en-US"/>
        </w:rPr>
        <w:t xml:space="preserve">°F) </w:t>
      </w:r>
    </w:p>
    <w:p w14:paraId="6A355C8A" w14:textId="77777777" w:rsidR="00CC7B1B" w:rsidRDefault="00F238F3">
      <w:pPr>
        <w:numPr>
          <w:ilvl w:val="1"/>
          <w:numId w:val="3"/>
        </w:numPr>
        <w:ind w:hanging="360"/>
      </w:pPr>
      <w:r>
        <w:t xml:space="preserve">Relative Humidity: 10 to 80 %, non-condensing </w:t>
      </w:r>
    </w:p>
    <w:p w14:paraId="1C2BF818" w14:textId="55F9364E" w:rsidR="00CC7B1B" w:rsidDel="00AE336B" w:rsidRDefault="00F238F3">
      <w:pPr>
        <w:spacing w:after="0" w:line="259" w:lineRule="auto"/>
        <w:ind w:left="0" w:firstLine="0"/>
        <w:rPr>
          <w:del w:id="19" w:author="Ning, Justin" w:date="2018-09-19T12:21:00Z"/>
        </w:rPr>
      </w:pPr>
      <w:r>
        <w:t xml:space="preserve"> </w:t>
      </w:r>
    </w:p>
    <w:p w14:paraId="04FC2735" w14:textId="54A52E2B" w:rsidR="00664831" w:rsidDel="00AE336B" w:rsidRDefault="00664831" w:rsidP="006F04E9">
      <w:pPr>
        <w:spacing w:after="0" w:line="259" w:lineRule="auto"/>
        <w:ind w:left="0" w:firstLine="0"/>
        <w:rPr>
          <w:ins w:id="20" w:author="Powis, Jayne" w:date="2018-06-14T11:18:00Z"/>
          <w:del w:id="21" w:author="Ning, Justin" w:date="2018-09-19T12:21:00Z"/>
        </w:rPr>
      </w:pPr>
    </w:p>
    <w:p w14:paraId="5DD98204" w14:textId="5CBACA9F" w:rsidR="00CC7B1B" w:rsidRDefault="00F238F3">
      <w:pPr>
        <w:tabs>
          <w:tab w:val="center" w:pos="1136"/>
        </w:tabs>
        <w:ind w:left="0" w:firstLine="0"/>
      </w:pPr>
      <w:r>
        <w:t>1.6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Warranty </w:t>
      </w:r>
    </w:p>
    <w:p w14:paraId="7C5DB05C" w14:textId="507AC074" w:rsidR="00CC7B1B" w:rsidRDefault="00F238F3" w:rsidP="00620F96">
      <w:pPr>
        <w:ind w:left="1080" w:firstLine="0"/>
        <w:rPr>
          <w:ins w:id="22" w:author="Ning, Justin" w:date="2018-09-19T13:40:00Z"/>
          <w:color w:val="auto"/>
          <w:lang w:val="en-US"/>
        </w:rPr>
      </w:pPr>
      <w:r w:rsidRPr="00664831">
        <w:rPr>
          <w:color w:val="auto"/>
          <w:lang w:val="en-US"/>
        </w:rPr>
        <w:t xml:space="preserve">Warranted from manufacturer defects for two years (Europe) or one year (all other geographies) from date of shipment.  </w:t>
      </w:r>
    </w:p>
    <w:p w14:paraId="10360FB0" w14:textId="77777777" w:rsidR="00F0587F" w:rsidRPr="00664831" w:rsidRDefault="00F0587F" w:rsidP="006F04E9">
      <w:pPr>
        <w:ind w:left="1080" w:firstLine="0"/>
        <w:rPr>
          <w:color w:val="auto"/>
          <w:lang w:val="en-US"/>
        </w:rPr>
      </w:pPr>
    </w:p>
    <w:p w14:paraId="3143C29E" w14:textId="0ACD490A" w:rsidR="00CC7B1B" w:rsidRPr="002A0584" w:rsidDel="00CD06FF" w:rsidRDefault="00F238F3">
      <w:pPr>
        <w:spacing w:after="0" w:line="259" w:lineRule="auto"/>
        <w:ind w:left="0" w:firstLine="0"/>
        <w:rPr>
          <w:del w:id="23" w:author="Ning, Justin(Guohua)" w:date="2018-05-16T11:07:00Z"/>
          <w:lang w:val="en-US"/>
        </w:rPr>
      </w:pPr>
      <w:r w:rsidRPr="002A0584">
        <w:rPr>
          <w:lang w:val="en-US"/>
        </w:rPr>
        <w:t xml:space="preserve"> </w:t>
      </w:r>
    </w:p>
    <w:p w14:paraId="0F8DF15B" w14:textId="02C5E320" w:rsidR="005B3567" w:rsidDel="00664831" w:rsidRDefault="005B3567" w:rsidP="00D9059A">
      <w:pPr>
        <w:spacing w:after="0" w:line="259" w:lineRule="auto"/>
        <w:ind w:left="0" w:firstLine="0"/>
        <w:rPr>
          <w:del w:id="24" w:author="Powis, Jayne" w:date="2018-06-14T11:18:00Z"/>
          <w:lang w:val="en-US"/>
        </w:rPr>
      </w:pPr>
    </w:p>
    <w:p w14:paraId="5370EE40" w14:textId="09BF944A" w:rsidR="005B3567" w:rsidDel="00CD06FF" w:rsidRDefault="005B3567">
      <w:pPr>
        <w:ind w:left="720" w:right="6863" w:hanging="720"/>
        <w:rPr>
          <w:del w:id="25" w:author="Ning, Justin(Guohua)" w:date="2018-05-16T11:08:00Z"/>
          <w:lang w:val="en-US"/>
        </w:rPr>
      </w:pPr>
    </w:p>
    <w:p w14:paraId="61D28B5E" w14:textId="77777777" w:rsidR="00470EC8" w:rsidRDefault="00F238F3">
      <w:pPr>
        <w:ind w:left="720" w:right="6863" w:hanging="720"/>
        <w:rPr>
          <w:ins w:id="26" w:author="Ning, Justin" w:date="2018-09-19T13:42:00Z"/>
          <w:color w:val="auto"/>
          <w:lang w:val="en-US"/>
        </w:rPr>
      </w:pPr>
      <w:r w:rsidRPr="0052663C">
        <w:rPr>
          <w:color w:val="auto"/>
          <w:lang w:val="en-US"/>
        </w:rPr>
        <w:t>1.7</w:t>
      </w:r>
      <w:r w:rsidRPr="0052663C">
        <w:rPr>
          <w:rFonts w:ascii="Arial" w:eastAsia="Arial" w:hAnsi="Arial" w:cs="Arial"/>
          <w:color w:val="auto"/>
          <w:lang w:val="en-US"/>
        </w:rPr>
        <w:t xml:space="preserve"> </w:t>
      </w:r>
      <w:r w:rsidRPr="0052663C">
        <w:rPr>
          <w:color w:val="auto"/>
          <w:lang w:val="en-US"/>
        </w:rPr>
        <w:t xml:space="preserve">Maintenance and Service </w:t>
      </w:r>
    </w:p>
    <w:p w14:paraId="2E70DDF3" w14:textId="51EBE58F" w:rsidR="00CC7B1B" w:rsidRPr="0052663C" w:rsidRDefault="00F238F3" w:rsidP="006F04E9">
      <w:pPr>
        <w:ind w:left="720" w:right="6863" w:hanging="12"/>
        <w:rPr>
          <w:color w:val="auto"/>
          <w:lang w:val="en-US"/>
        </w:rPr>
      </w:pPr>
      <w:r w:rsidRPr="0052663C">
        <w:rPr>
          <w:color w:val="auto"/>
          <w:lang w:val="en-US"/>
        </w:rPr>
        <w:t>A.</w:t>
      </w:r>
      <w:r w:rsidRPr="0052663C">
        <w:rPr>
          <w:rFonts w:ascii="Arial" w:eastAsia="Arial" w:hAnsi="Arial" w:cs="Arial"/>
          <w:color w:val="auto"/>
          <w:lang w:val="en-US"/>
        </w:rPr>
        <w:t xml:space="preserve"> </w:t>
      </w:r>
      <w:r w:rsidRPr="0052663C">
        <w:rPr>
          <w:color w:val="auto"/>
          <w:lang w:val="en-US"/>
        </w:rPr>
        <w:t xml:space="preserve">Scheduled Maintenance </w:t>
      </w:r>
    </w:p>
    <w:p w14:paraId="3AFF7ECE" w14:textId="77777777" w:rsidR="00CC7B1B" w:rsidRPr="005B3567" w:rsidRDefault="00F238F3">
      <w:pPr>
        <w:ind w:left="1090"/>
        <w:rPr>
          <w:color w:val="auto"/>
          <w:lang w:val="en-US"/>
        </w:rPr>
      </w:pPr>
      <w:r w:rsidRPr="002A0584">
        <w:rPr>
          <w:lang w:val="en-US"/>
        </w:rPr>
        <w:t>1.</w:t>
      </w:r>
      <w:r w:rsidRPr="002A0584">
        <w:rPr>
          <w:rFonts w:ascii="Arial" w:eastAsia="Arial" w:hAnsi="Arial" w:cs="Arial"/>
          <w:lang w:val="en-US"/>
        </w:rPr>
        <w:t xml:space="preserve"> </w:t>
      </w:r>
      <w:r w:rsidRPr="005B3567">
        <w:rPr>
          <w:color w:val="auto"/>
          <w:lang w:val="en-US"/>
        </w:rPr>
        <w:t xml:space="preserve">Weekly </w:t>
      </w:r>
    </w:p>
    <w:p w14:paraId="76B08245" w14:textId="77777777" w:rsidR="00CC7B1B" w:rsidRPr="005B3567" w:rsidRDefault="00F238F3">
      <w:pPr>
        <w:ind w:left="1435"/>
        <w:rPr>
          <w:color w:val="auto"/>
          <w:lang w:val="en-US"/>
        </w:rPr>
      </w:pPr>
      <w:r w:rsidRPr="005B3567">
        <w:rPr>
          <w:color w:val="auto"/>
          <w:lang w:val="en-US"/>
        </w:rPr>
        <w:t>a.</w:t>
      </w:r>
      <w:r w:rsidRPr="005B3567">
        <w:rPr>
          <w:rFonts w:ascii="Arial" w:eastAsia="Arial" w:hAnsi="Arial" w:cs="Arial"/>
          <w:color w:val="auto"/>
          <w:lang w:val="en-US"/>
        </w:rPr>
        <w:t xml:space="preserve"> </w:t>
      </w:r>
      <w:r w:rsidRPr="005B3567">
        <w:rPr>
          <w:color w:val="auto"/>
          <w:lang w:val="en-US"/>
        </w:rPr>
        <w:t xml:space="preserve">Calibration of the instrument </w:t>
      </w:r>
    </w:p>
    <w:p w14:paraId="6C827E4F" w14:textId="77777777" w:rsidR="00CC7B1B" w:rsidRPr="005B3567" w:rsidRDefault="00F238F3">
      <w:pPr>
        <w:ind w:left="1090"/>
        <w:rPr>
          <w:color w:val="auto"/>
        </w:rPr>
      </w:pPr>
      <w:r w:rsidRPr="005B3567">
        <w:rPr>
          <w:color w:val="auto"/>
        </w:rPr>
        <w:t>2.</w:t>
      </w:r>
      <w:r w:rsidRPr="005B3567">
        <w:rPr>
          <w:rFonts w:ascii="Arial" w:eastAsia="Arial" w:hAnsi="Arial" w:cs="Arial"/>
          <w:color w:val="auto"/>
        </w:rPr>
        <w:t xml:space="preserve"> </w:t>
      </w:r>
      <w:r w:rsidRPr="005B3567">
        <w:rPr>
          <w:color w:val="auto"/>
        </w:rPr>
        <w:t xml:space="preserve">Every 3 months </w:t>
      </w:r>
    </w:p>
    <w:p w14:paraId="6534969B" w14:textId="57E3E6E2" w:rsidR="00CC7B1B" w:rsidRPr="005B3567" w:rsidRDefault="00F238F3">
      <w:pPr>
        <w:numPr>
          <w:ilvl w:val="3"/>
          <w:numId w:val="5"/>
        </w:numPr>
        <w:ind w:hanging="360"/>
        <w:rPr>
          <w:color w:val="auto"/>
        </w:rPr>
      </w:pPr>
      <w:r w:rsidRPr="005B3567">
        <w:rPr>
          <w:color w:val="auto"/>
        </w:rPr>
        <w:t xml:space="preserve">Refill calibration </w:t>
      </w:r>
      <w:r w:rsidR="00662A9E">
        <w:rPr>
          <w:color w:val="auto"/>
        </w:rPr>
        <w:t>and reactivation solutions</w:t>
      </w:r>
    </w:p>
    <w:p w14:paraId="083B6A4E" w14:textId="77777777" w:rsidR="00CC7B1B" w:rsidRPr="005B3567" w:rsidRDefault="00F238F3">
      <w:pPr>
        <w:numPr>
          <w:ilvl w:val="3"/>
          <w:numId w:val="5"/>
        </w:numPr>
        <w:ind w:hanging="360"/>
        <w:rPr>
          <w:color w:val="auto"/>
        </w:rPr>
      </w:pPr>
      <w:r w:rsidRPr="005B3567">
        <w:rPr>
          <w:color w:val="auto"/>
        </w:rPr>
        <w:t xml:space="preserve">Refill electrolyte solution </w:t>
      </w:r>
    </w:p>
    <w:p w14:paraId="7A4EFD7E" w14:textId="39E2DF5E" w:rsidR="005B3567" w:rsidRPr="0031666E" w:rsidRDefault="0031666E">
      <w:pPr>
        <w:numPr>
          <w:ilvl w:val="3"/>
          <w:numId w:val="5"/>
        </w:numPr>
        <w:ind w:hanging="360"/>
        <w:rPr>
          <w:color w:val="auto"/>
          <w:lang w:val="en-US"/>
        </w:rPr>
      </w:pPr>
      <w:r w:rsidRPr="0031666E">
        <w:rPr>
          <w:color w:val="auto"/>
          <w:lang w:val="en-US"/>
        </w:rPr>
        <w:t xml:space="preserve">Refill </w:t>
      </w:r>
      <w:r w:rsidR="00825A32">
        <w:rPr>
          <w:color w:val="auto"/>
          <w:lang w:val="en-US"/>
        </w:rPr>
        <w:t>c</w:t>
      </w:r>
      <w:r w:rsidR="00F238F3" w:rsidRPr="0031666E">
        <w:rPr>
          <w:color w:val="auto"/>
          <w:lang w:val="en-US"/>
        </w:rPr>
        <w:t xml:space="preserve">onditioning solution (non-cationic applications) </w:t>
      </w:r>
    </w:p>
    <w:p w14:paraId="301F37D7" w14:textId="07FE9BF1" w:rsidR="00CC7B1B" w:rsidRPr="006F04E9" w:rsidRDefault="00662A9E">
      <w:pPr>
        <w:ind w:left="1090"/>
        <w:rPr>
          <w:color w:val="auto"/>
          <w:lang w:val="en-US"/>
        </w:rPr>
      </w:pPr>
      <w:r w:rsidRPr="0052663C">
        <w:rPr>
          <w:color w:val="auto"/>
        </w:rPr>
        <w:t>3</w:t>
      </w:r>
      <w:r w:rsidR="00F238F3" w:rsidRPr="0052663C">
        <w:rPr>
          <w:color w:val="auto"/>
        </w:rPr>
        <w:t>.</w:t>
      </w:r>
      <w:r w:rsidR="00F238F3" w:rsidRPr="0052663C">
        <w:rPr>
          <w:rFonts w:ascii="Arial" w:eastAsia="Arial" w:hAnsi="Arial" w:cs="Arial"/>
          <w:color w:val="auto"/>
        </w:rPr>
        <w:t xml:space="preserve"> </w:t>
      </w:r>
      <w:r w:rsidR="00F238F3" w:rsidRPr="0052663C">
        <w:rPr>
          <w:color w:val="auto"/>
        </w:rPr>
        <w:t xml:space="preserve">Annually </w:t>
      </w:r>
    </w:p>
    <w:p w14:paraId="38AE0980" w14:textId="77777777" w:rsidR="00CC7B1B" w:rsidRPr="0052663C" w:rsidRDefault="00F238F3">
      <w:pPr>
        <w:numPr>
          <w:ilvl w:val="3"/>
          <w:numId w:val="6"/>
        </w:numPr>
        <w:ind w:hanging="360"/>
        <w:rPr>
          <w:color w:val="auto"/>
        </w:rPr>
      </w:pPr>
      <w:r w:rsidRPr="0052663C">
        <w:rPr>
          <w:color w:val="auto"/>
        </w:rPr>
        <w:t xml:space="preserve">Temperature calibration </w:t>
      </w:r>
    </w:p>
    <w:p w14:paraId="07AF378A" w14:textId="77777777" w:rsidR="005B3567" w:rsidRPr="0052663C" w:rsidRDefault="005B3567">
      <w:pPr>
        <w:numPr>
          <w:ilvl w:val="3"/>
          <w:numId w:val="6"/>
        </w:numPr>
        <w:ind w:hanging="360"/>
        <w:rPr>
          <w:color w:val="auto"/>
        </w:rPr>
      </w:pPr>
      <w:r w:rsidRPr="0052663C">
        <w:rPr>
          <w:color w:val="auto"/>
        </w:rPr>
        <w:t>Reagent Tubing</w:t>
      </w:r>
    </w:p>
    <w:p w14:paraId="67F259E9" w14:textId="77777777" w:rsidR="005B3567" w:rsidRPr="0052663C" w:rsidRDefault="005B3567">
      <w:pPr>
        <w:numPr>
          <w:ilvl w:val="3"/>
          <w:numId w:val="6"/>
        </w:numPr>
        <w:ind w:hanging="360"/>
        <w:rPr>
          <w:color w:val="auto"/>
        </w:rPr>
      </w:pPr>
      <w:r w:rsidRPr="0052663C">
        <w:rPr>
          <w:color w:val="auto"/>
        </w:rPr>
        <w:t>Replace electrode</w:t>
      </w:r>
    </w:p>
    <w:p w14:paraId="57702300" w14:textId="77777777" w:rsidR="00CC7B1B" w:rsidRPr="0052663C" w:rsidRDefault="00F238F3">
      <w:pPr>
        <w:numPr>
          <w:ilvl w:val="3"/>
          <w:numId w:val="6"/>
        </w:numPr>
        <w:ind w:hanging="360"/>
        <w:rPr>
          <w:color w:val="auto"/>
          <w:lang w:val="en-US"/>
        </w:rPr>
      </w:pPr>
      <w:r w:rsidRPr="0052663C">
        <w:rPr>
          <w:color w:val="auto"/>
          <w:lang w:val="en-US"/>
        </w:rPr>
        <w:t xml:space="preserve">System </w:t>
      </w:r>
      <w:proofErr w:type="spellStart"/>
      <w:r w:rsidRPr="0052663C">
        <w:rPr>
          <w:color w:val="auto"/>
          <w:lang w:val="en-US"/>
        </w:rPr>
        <w:t>check up</w:t>
      </w:r>
      <w:proofErr w:type="spellEnd"/>
      <w:r w:rsidRPr="0052663C">
        <w:rPr>
          <w:color w:val="auto"/>
          <w:lang w:val="en-US"/>
        </w:rPr>
        <w:t xml:space="preserve"> (to be performed by Hach service group) </w:t>
      </w:r>
    </w:p>
    <w:p w14:paraId="03FB8B4C" w14:textId="77777777" w:rsidR="00CC7B1B" w:rsidRPr="0052663C" w:rsidRDefault="00F238F3">
      <w:pPr>
        <w:numPr>
          <w:ilvl w:val="3"/>
          <w:numId w:val="6"/>
        </w:numPr>
        <w:ind w:hanging="360"/>
        <w:rPr>
          <w:color w:val="auto"/>
          <w:lang w:val="en-US"/>
        </w:rPr>
      </w:pPr>
      <w:r w:rsidRPr="0052663C">
        <w:rPr>
          <w:color w:val="auto"/>
          <w:lang w:val="en-US"/>
        </w:rPr>
        <w:t xml:space="preserve">External audit (to be performed by Hach service group) </w:t>
      </w:r>
    </w:p>
    <w:p w14:paraId="641BA358" w14:textId="55B60115" w:rsidR="00CC7B1B" w:rsidRPr="0052663C" w:rsidRDefault="001205D2">
      <w:pPr>
        <w:ind w:left="1090"/>
        <w:rPr>
          <w:color w:val="auto"/>
          <w:lang w:val="en-US"/>
        </w:rPr>
      </w:pPr>
      <w:r>
        <w:rPr>
          <w:color w:val="auto"/>
          <w:lang w:val="en-US"/>
        </w:rPr>
        <w:t>4</w:t>
      </w:r>
      <w:r w:rsidR="00F238F3" w:rsidRPr="0052663C">
        <w:rPr>
          <w:color w:val="auto"/>
          <w:lang w:val="en-US"/>
        </w:rPr>
        <w:t>.</w:t>
      </w:r>
      <w:r w:rsidR="00F238F3" w:rsidRPr="0052663C">
        <w:rPr>
          <w:rFonts w:ascii="Arial" w:eastAsia="Arial" w:hAnsi="Arial" w:cs="Arial"/>
          <w:color w:val="auto"/>
          <w:lang w:val="en-US"/>
        </w:rPr>
        <w:t xml:space="preserve"> </w:t>
      </w:r>
      <w:r w:rsidR="00F238F3" w:rsidRPr="0052663C">
        <w:rPr>
          <w:color w:val="auto"/>
          <w:lang w:val="en-US"/>
        </w:rPr>
        <w:t xml:space="preserve">Every 2 years </w:t>
      </w:r>
    </w:p>
    <w:p w14:paraId="135664C7" w14:textId="77777777" w:rsidR="00CC7B1B" w:rsidRPr="0052663C" w:rsidRDefault="00F238F3">
      <w:pPr>
        <w:ind w:left="1435"/>
        <w:rPr>
          <w:color w:val="auto"/>
          <w:lang w:val="en-US"/>
        </w:rPr>
      </w:pPr>
      <w:r w:rsidRPr="0052663C">
        <w:rPr>
          <w:color w:val="auto"/>
          <w:lang w:val="en-US"/>
        </w:rPr>
        <w:t>a.</w:t>
      </w:r>
      <w:r w:rsidRPr="0052663C">
        <w:rPr>
          <w:rFonts w:ascii="Arial" w:eastAsia="Arial" w:hAnsi="Arial" w:cs="Arial"/>
          <w:color w:val="auto"/>
          <w:lang w:val="en-US"/>
        </w:rPr>
        <w:t xml:space="preserve"> </w:t>
      </w:r>
      <w:r w:rsidRPr="0052663C">
        <w:rPr>
          <w:color w:val="auto"/>
          <w:lang w:val="en-US"/>
        </w:rPr>
        <w:t xml:space="preserve">Solenoid valves change </w:t>
      </w:r>
    </w:p>
    <w:p w14:paraId="7464D8CB" w14:textId="77777777" w:rsidR="00CC7B1B" w:rsidRPr="0052663C" w:rsidRDefault="00F238F3">
      <w:pPr>
        <w:numPr>
          <w:ilvl w:val="0"/>
          <w:numId w:val="4"/>
        </w:numPr>
        <w:ind w:hanging="360"/>
        <w:rPr>
          <w:color w:val="auto"/>
        </w:rPr>
      </w:pPr>
      <w:r w:rsidRPr="0052663C">
        <w:rPr>
          <w:color w:val="auto"/>
        </w:rPr>
        <w:t xml:space="preserve">Unscheduled Maintenance </w:t>
      </w:r>
    </w:p>
    <w:p w14:paraId="5BDDCDEB" w14:textId="77777777" w:rsidR="00CC7B1B" w:rsidRPr="0052663C" w:rsidRDefault="00F238F3">
      <w:pPr>
        <w:ind w:left="1440" w:hanging="360"/>
        <w:rPr>
          <w:color w:val="auto"/>
          <w:lang w:val="en-US"/>
        </w:rPr>
      </w:pPr>
      <w:r w:rsidRPr="0052663C">
        <w:rPr>
          <w:color w:val="auto"/>
          <w:lang w:val="en-US"/>
        </w:rPr>
        <w:t>1.</w:t>
      </w:r>
      <w:r w:rsidRPr="0052663C">
        <w:rPr>
          <w:rFonts w:ascii="Arial" w:eastAsia="Arial" w:hAnsi="Arial" w:cs="Arial"/>
          <w:color w:val="auto"/>
          <w:lang w:val="en-US"/>
        </w:rPr>
        <w:t xml:space="preserve"> </w:t>
      </w:r>
      <w:r w:rsidRPr="0052663C">
        <w:rPr>
          <w:color w:val="auto"/>
          <w:lang w:val="en-US"/>
        </w:rPr>
        <w:t xml:space="preserve">Depending on sample composition, sample cells, electrodes and valves may need more frequent cleaning </w:t>
      </w:r>
    </w:p>
    <w:p w14:paraId="74C931AE" w14:textId="27D43A53" w:rsidR="00CC7B1B" w:rsidRPr="0052663C" w:rsidRDefault="00F238F3">
      <w:pPr>
        <w:spacing w:after="0" w:line="259" w:lineRule="auto"/>
        <w:ind w:left="0" w:firstLine="0"/>
        <w:rPr>
          <w:color w:val="auto"/>
          <w:lang w:val="en-US"/>
        </w:rPr>
      </w:pPr>
      <w:r w:rsidRPr="0052663C">
        <w:rPr>
          <w:color w:val="auto"/>
          <w:lang w:val="en-US"/>
        </w:rPr>
        <w:t xml:space="preserve"> </w:t>
      </w:r>
      <w:del w:id="27" w:author="Powis, Jayne" w:date="2018-05-15T13:42:00Z">
        <w:r w:rsidRPr="0052663C" w:rsidDel="0052663C">
          <w:rPr>
            <w:color w:val="auto"/>
            <w:lang w:val="en-US"/>
          </w:rPr>
          <w:delText xml:space="preserve"> </w:delText>
        </w:r>
      </w:del>
    </w:p>
    <w:p w14:paraId="6583D59F" w14:textId="77777777" w:rsidR="00CC7B1B" w:rsidRPr="002A0584" w:rsidRDefault="00F238F3">
      <w:pPr>
        <w:rPr>
          <w:lang w:val="en-US"/>
        </w:rPr>
      </w:pPr>
      <w:r w:rsidRPr="002A0584">
        <w:rPr>
          <w:lang w:val="en-US"/>
        </w:rPr>
        <w:t>PART 2</w:t>
      </w:r>
      <w:r w:rsidRPr="002A0584">
        <w:rPr>
          <w:rFonts w:ascii="Arial" w:eastAsia="Arial" w:hAnsi="Arial" w:cs="Arial"/>
          <w:lang w:val="en-US"/>
        </w:rPr>
        <w:t xml:space="preserve"> </w:t>
      </w:r>
      <w:r w:rsidRPr="002A0584">
        <w:rPr>
          <w:lang w:val="en-US"/>
        </w:rPr>
        <w:t xml:space="preserve">PRODUCTS </w:t>
      </w:r>
    </w:p>
    <w:p w14:paraId="0DA726E2" w14:textId="77777777" w:rsidR="00CC7B1B" w:rsidRPr="002A0584" w:rsidRDefault="00F238F3">
      <w:pPr>
        <w:spacing w:after="0" w:line="259" w:lineRule="auto"/>
        <w:ind w:left="0" w:firstLine="0"/>
        <w:rPr>
          <w:lang w:val="en-US"/>
        </w:rPr>
      </w:pPr>
      <w:r w:rsidRPr="002A0584">
        <w:rPr>
          <w:lang w:val="en-US"/>
        </w:rPr>
        <w:t xml:space="preserve"> </w:t>
      </w:r>
    </w:p>
    <w:p w14:paraId="608B51B7" w14:textId="77777777" w:rsidR="00CC7B1B" w:rsidRPr="002A0584" w:rsidRDefault="00F238F3">
      <w:pPr>
        <w:tabs>
          <w:tab w:val="center" w:pos="1319"/>
        </w:tabs>
        <w:ind w:left="0" w:firstLine="0"/>
        <w:rPr>
          <w:lang w:val="en-US"/>
        </w:rPr>
      </w:pPr>
      <w:r w:rsidRPr="002A0584">
        <w:rPr>
          <w:lang w:val="en-US"/>
        </w:rPr>
        <w:t>2.1</w:t>
      </w:r>
      <w:r w:rsidRPr="002A0584">
        <w:rPr>
          <w:rFonts w:ascii="Arial" w:eastAsia="Arial" w:hAnsi="Arial" w:cs="Arial"/>
          <w:lang w:val="en-US"/>
        </w:rPr>
        <w:t xml:space="preserve"> </w:t>
      </w:r>
      <w:r w:rsidRPr="002A0584">
        <w:rPr>
          <w:rFonts w:ascii="Arial" w:eastAsia="Arial" w:hAnsi="Arial" w:cs="Arial"/>
          <w:lang w:val="en-US"/>
        </w:rPr>
        <w:tab/>
      </w:r>
      <w:r w:rsidRPr="002A0584">
        <w:rPr>
          <w:lang w:val="en-US"/>
        </w:rPr>
        <w:t xml:space="preserve">Manufacturer </w:t>
      </w:r>
    </w:p>
    <w:p w14:paraId="4F93231D" w14:textId="14DE4F64" w:rsidR="0052663C" w:rsidRPr="0052663C" w:rsidRDefault="00F238F3" w:rsidP="0052663C">
      <w:pPr>
        <w:pStyle w:val="CommentText"/>
        <w:ind w:firstLine="698"/>
        <w:rPr>
          <w:color w:val="auto"/>
          <w:lang w:val="en-US"/>
        </w:rPr>
      </w:pPr>
      <w:r w:rsidRPr="002A0584">
        <w:rPr>
          <w:lang w:val="en-US"/>
        </w:rPr>
        <w:t>A</w:t>
      </w:r>
      <w:r w:rsidR="00D9059A">
        <w:rPr>
          <w:lang w:val="en-US"/>
        </w:rPr>
        <w:t xml:space="preserve">. </w:t>
      </w:r>
      <w:r w:rsidR="0052663C" w:rsidRPr="0052663C">
        <w:rPr>
          <w:color w:val="auto"/>
          <w:lang w:val="en-US"/>
        </w:rPr>
        <w:t>Hach Water Quality Analytical Instruments (SHANGHAI) Co., Ltd</w:t>
      </w:r>
      <w:ins w:id="28" w:author="Ning, Justin" w:date="2018-09-19T13:46:00Z">
        <w:r w:rsidR="008F33A9">
          <w:rPr>
            <w:color w:val="auto"/>
            <w:lang w:val="en-US"/>
          </w:rPr>
          <w:t>.</w:t>
        </w:r>
      </w:ins>
    </w:p>
    <w:p w14:paraId="5145C77A" w14:textId="3F7BEC0F" w:rsidR="00CC7B1B" w:rsidRDefault="0052663C" w:rsidP="0052663C">
      <w:pPr>
        <w:spacing w:after="0" w:line="259" w:lineRule="auto"/>
        <w:ind w:left="0" w:firstLine="708"/>
        <w:rPr>
          <w:ins w:id="29" w:author="Powis, Jayne" w:date="2018-05-15T13:42:00Z"/>
          <w:lang w:val="en-US"/>
        </w:rPr>
      </w:pPr>
      <w:r w:rsidRPr="0052663C">
        <w:rPr>
          <w:color w:val="auto"/>
          <w:lang w:val="en-US"/>
        </w:rPr>
        <w:t xml:space="preserve">Room 2645, 2/F, No.2001 North </w:t>
      </w:r>
      <w:proofErr w:type="spellStart"/>
      <w:r w:rsidRPr="0052663C">
        <w:rPr>
          <w:color w:val="auto"/>
          <w:lang w:val="en-US"/>
        </w:rPr>
        <w:t>Yanggao</w:t>
      </w:r>
      <w:proofErr w:type="spellEnd"/>
      <w:r w:rsidRPr="0052663C">
        <w:rPr>
          <w:color w:val="auto"/>
          <w:lang w:val="en-US"/>
        </w:rPr>
        <w:t xml:space="preserve"> Road (Zone F), Pilot Free Trade Zone, Shanghai, China</w:t>
      </w:r>
      <w:r w:rsidRPr="005B3567" w:rsidDel="0052663C">
        <w:rPr>
          <w:lang w:val="en-US"/>
        </w:rPr>
        <w:t xml:space="preserve"> </w:t>
      </w:r>
    </w:p>
    <w:p w14:paraId="101BC15C" w14:textId="09FAABCB" w:rsidR="0052663C" w:rsidRDefault="0052663C" w:rsidP="0052663C">
      <w:pPr>
        <w:spacing w:after="0" w:line="259" w:lineRule="auto"/>
        <w:ind w:left="0" w:firstLine="708"/>
        <w:rPr>
          <w:ins w:id="30" w:author="Powis, Jayne" w:date="2018-10-01T13:53:00Z"/>
          <w:lang w:val="en-US"/>
        </w:rPr>
      </w:pPr>
    </w:p>
    <w:p w14:paraId="709D4CC1" w14:textId="5D96894A" w:rsidR="006F04E9" w:rsidRDefault="006F04E9" w:rsidP="0052663C">
      <w:pPr>
        <w:spacing w:after="0" w:line="259" w:lineRule="auto"/>
        <w:ind w:left="0" w:firstLine="708"/>
        <w:rPr>
          <w:ins w:id="31" w:author="Powis, Jayne" w:date="2018-10-01T13:53:00Z"/>
          <w:lang w:val="en-US"/>
        </w:rPr>
      </w:pPr>
    </w:p>
    <w:p w14:paraId="731DBB6A" w14:textId="4F9FDD8F" w:rsidR="006F04E9" w:rsidRDefault="006F04E9" w:rsidP="0052663C">
      <w:pPr>
        <w:spacing w:after="0" w:line="259" w:lineRule="auto"/>
        <w:ind w:left="0" w:firstLine="708"/>
        <w:rPr>
          <w:ins w:id="32" w:author="Powis, Jayne" w:date="2018-10-01T13:54:00Z"/>
          <w:lang w:val="en-US"/>
        </w:rPr>
      </w:pPr>
    </w:p>
    <w:p w14:paraId="43038A92" w14:textId="77777777" w:rsidR="006F04E9" w:rsidRPr="002A0584" w:rsidRDefault="006F04E9" w:rsidP="0052663C">
      <w:pPr>
        <w:spacing w:after="0" w:line="259" w:lineRule="auto"/>
        <w:ind w:left="0" w:firstLine="708"/>
        <w:rPr>
          <w:lang w:val="en-US"/>
        </w:rPr>
      </w:pPr>
    </w:p>
    <w:p w14:paraId="7D0280DD" w14:textId="77777777" w:rsidR="00CC7B1B" w:rsidRPr="002A0584" w:rsidRDefault="00F238F3">
      <w:pPr>
        <w:tabs>
          <w:tab w:val="center" w:pos="1560"/>
        </w:tabs>
        <w:ind w:left="0" w:firstLine="0"/>
        <w:rPr>
          <w:lang w:val="en-US"/>
        </w:rPr>
      </w:pPr>
      <w:r w:rsidRPr="002A0584">
        <w:rPr>
          <w:lang w:val="en-US"/>
        </w:rPr>
        <w:lastRenderedPageBreak/>
        <w:t>2.2</w:t>
      </w:r>
      <w:r w:rsidRPr="002A0584">
        <w:rPr>
          <w:rFonts w:ascii="Arial" w:eastAsia="Arial" w:hAnsi="Arial" w:cs="Arial"/>
          <w:lang w:val="en-US"/>
        </w:rPr>
        <w:t xml:space="preserve"> </w:t>
      </w:r>
      <w:r w:rsidRPr="002A0584">
        <w:rPr>
          <w:rFonts w:ascii="Arial" w:eastAsia="Arial" w:hAnsi="Arial" w:cs="Arial"/>
          <w:lang w:val="en-US"/>
        </w:rPr>
        <w:tab/>
      </w:r>
      <w:r w:rsidRPr="002A0584">
        <w:rPr>
          <w:lang w:val="en-US"/>
        </w:rPr>
        <w:t xml:space="preserve">Manufactured Unit </w:t>
      </w:r>
    </w:p>
    <w:p w14:paraId="64168D8D" w14:textId="1D6408C6" w:rsidR="00CC7B1B" w:rsidRPr="002A0584" w:rsidRDefault="00F238F3">
      <w:pPr>
        <w:ind w:left="1080" w:hanging="360"/>
        <w:rPr>
          <w:lang w:val="en-US"/>
        </w:rPr>
      </w:pPr>
      <w:r w:rsidRPr="002A0584">
        <w:rPr>
          <w:lang w:val="en-US"/>
        </w:rPr>
        <w:t>A.</w:t>
      </w:r>
      <w:r w:rsidRPr="002A0584">
        <w:rPr>
          <w:rFonts w:ascii="Arial" w:eastAsia="Arial" w:hAnsi="Arial" w:cs="Arial"/>
          <w:lang w:val="en-US"/>
        </w:rPr>
        <w:t xml:space="preserve"> </w:t>
      </w:r>
      <w:r w:rsidRPr="002A0584">
        <w:rPr>
          <w:lang w:val="en-US"/>
        </w:rPr>
        <w:t xml:space="preserve">The </w:t>
      </w:r>
      <w:r w:rsidR="005B3567">
        <w:rPr>
          <w:lang w:val="en-US"/>
        </w:rPr>
        <w:t xml:space="preserve">NA5600 </w:t>
      </w:r>
      <w:proofErr w:type="spellStart"/>
      <w:r w:rsidR="005B3567">
        <w:rPr>
          <w:lang w:val="en-US"/>
        </w:rPr>
        <w:t>sc</w:t>
      </w:r>
      <w:proofErr w:type="spellEnd"/>
      <w:r w:rsidR="005B3567">
        <w:rPr>
          <w:lang w:val="en-US"/>
        </w:rPr>
        <w:t xml:space="preserve"> </w:t>
      </w:r>
      <w:r w:rsidRPr="002A0584">
        <w:rPr>
          <w:lang w:val="en-US"/>
        </w:rPr>
        <w:t xml:space="preserve">Sodium analyzer consists of a </w:t>
      </w:r>
      <w:proofErr w:type="gramStart"/>
      <w:r w:rsidRPr="002A0584">
        <w:rPr>
          <w:lang w:val="en-US"/>
        </w:rPr>
        <w:t>microprocessor controlled</w:t>
      </w:r>
      <w:proofErr w:type="gramEnd"/>
      <w:r w:rsidRPr="002A0584">
        <w:rPr>
          <w:lang w:val="en-US"/>
        </w:rPr>
        <w:t xml:space="preserve"> analyzer designed to continually monitor concentration of Sodium (Na</w:t>
      </w:r>
      <w:r w:rsidR="004A1BBF" w:rsidRPr="006F04E9">
        <w:rPr>
          <w:vertAlign w:val="superscript"/>
          <w:lang w:val="en-US"/>
        </w:rPr>
        <w:t>+</w:t>
      </w:r>
      <w:r w:rsidRPr="002A0584">
        <w:rPr>
          <w:lang w:val="en-US"/>
        </w:rPr>
        <w:t xml:space="preserve">) in a sample stream. The analyzer also has the capability to intake grab samples for internal measurement. </w:t>
      </w:r>
    </w:p>
    <w:p w14:paraId="50415062" w14:textId="77777777" w:rsidR="00CC7B1B" w:rsidRPr="002A0584" w:rsidRDefault="00F238F3">
      <w:pPr>
        <w:spacing w:after="0" w:line="259" w:lineRule="auto"/>
        <w:ind w:left="720" w:firstLine="0"/>
        <w:rPr>
          <w:lang w:val="en-US"/>
        </w:rPr>
      </w:pPr>
      <w:r w:rsidRPr="002A0584">
        <w:rPr>
          <w:lang w:val="en-US"/>
        </w:rPr>
        <w:t xml:space="preserve"> </w:t>
      </w:r>
    </w:p>
    <w:p w14:paraId="74B5AA99" w14:textId="77777777" w:rsidR="00CC7B1B" w:rsidRPr="0052663C" w:rsidDel="0052663C" w:rsidRDefault="00F238F3">
      <w:pPr>
        <w:tabs>
          <w:tab w:val="center" w:pos="1203"/>
        </w:tabs>
        <w:ind w:left="0" w:firstLine="0"/>
        <w:rPr>
          <w:del w:id="33" w:author="Powis, Jayne" w:date="2018-05-15T13:43:00Z"/>
          <w:color w:val="auto"/>
        </w:rPr>
      </w:pPr>
      <w:r>
        <w:t>2.3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 w:rsidRPr="0052663C">
        <w:rPr>
          <w:color w:val="auto"/>
        </w:rPr>
        <w:t xml:space="preserve">Equipment </w:t>
      </w:r>
    </w:p>
    <w:p w14:paraId="04585566" w14:textId="77777777" w:rsidR="00667833" w:rsidRDefault="0052663C" w:rsidP="0052663C">
      <w:pPr>
        <w:tabs>
          <w:tab w:val="center" w:pos="1203"/>
        </w:tabs>
        <w:ind w:left="0" w:firstLine="0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ab/>
      </w:r>
    </w:p>
    <w:p w14:paraId="0A0D34ED" w14:textId="4BD0E120" w:rsidR="00A5328A" w:rsidRPr="0052663C" w:rsidRDefault="00667833" w:rsidP="0052663C">
      <w:pPr>
        <w:tabs>
          <w:tab w:val="center" w:pos="1203"/>
        </w:tabs>
        <w:ind w:left="0" w:firstLine="0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ab/>
      </w:r>
      <w:r w:rsidR="0052663C">
        <w:rPr>
          <w:rFonts w:eastAsiaTheme="minorEastAsia"/>
          <w:lang w:eastAsia="en-US"/>
        </w:rPr>
        <w:t xml:space="preserve">A. </w:t>
      </w:r>
      <w:r w:rsidR="00A5328A" w:rsidRPr="0052663C">
        <w:rPr>
          <w:rFonts w:eastAsiaTheme="minorEastAsia" w:hint="eastAsia"/>
          <w:lang w:eastAsia="en-US"/>
        </w:rPr>
        <w:t>Analyzer</w:t>
      </w:r>
    </w:p>
    <w:p w14:paraId="1BECF579" w14:textId="77777777" w:rsidR="00A5328A" w:rsidRPr="0029378C" w:rsidRDefault="00A5328A" w:rsidP="0052663C">
      <w:pPr>
        <w:pStyle w:val="CSIOUTLINE"/>
        <w:numPr>
          <w:ilvl w:val="3"/>
          <w:numId w:val="34"/>
        </w:numPr>
        <w:rPr>
          <w:rFonts w:ascii="Times New Roman" w:hAnsi="Times New Roman"/>
          <w:color w:val="000000" w:themeColor="text1"/>
          <w:szCs w:val="22"/>
        </w:rPr>
      </w:pPr>
      <w:r w:rsidRPr="0029378C">
        <w:rPr>
          <w:rFonts w:ascii="Times New Roman" w:hAnsi="Times New Roman"/>
          <w:color w:val="000000" w:themeColor="text1"/>
          <w:szCs w:val="22"/>
        </w:rPr>
        <w:t xml:space="preserve">The display screen shall be a colored 5.7” LCD screen, and shall include a dashboard view, with measurements recent calibration information, reagent status, and </w:t>
      </w:r>
      <w:proofErr w:type="spellStart"/>
      <w:r w:rsidRPr="0029378C">
        <w:rPr>
          <w:rFonts w:ascii="Times New Roman" w:hAnsi="Times New Roman"/>
          <w:color w:val="000000" w:themeColor="text1"/>
          <w:szCs w:val="22"/>
        </w:rPr>
        <w:t>Prognosys</w:t>
      </w:r>
      <w:proofErr w:type="spellEnd"/>
      <w:r w:rsidRPr="0029378C">
        <w:rPr>
          <w:rFonts w:ascii="Times New Roman" w:hAnsi="Times New Roman"/>
          <w:color w:val="000000" w:themeColor="text1"/>
          <w:szCs w:val="22"/>
        </w:rPr>
        <w:t xml:space="preserve"> indicators.</w:t>
      </w:r>
    </w:p>
    <w:p w14:paraId="6C91E964" w14:textId="560447ED" w:rsidR="00A5328A" w:rsidRPr="0029378C" w:rsidRDefault="00A5328A" w:rsidP="00A5328A">
      <w:pPr>
        <w:pStyle w:val="CSIOUTLINE"/>
        <w:numPr>
          <w:ilvl w:val="3"/>
          <w:numId w:val="25"/>
        </w:numPr>
        <w:rPr>
          <w:rFonts w:ascii="Times New Roman" w:hAnsi="Times New Roman"/>
          <w:color w:val="000000" w:themeColor="text1"/>
          <w:szCs w:val="22"/>
        </w:rPr>
      </w:pPr>
      <w:r w:rsidRPr="0029378C">
        <w:rPr>
          <w:rFonts w:ascii="Times New Roman" w:hAnsi="Times New Roman"/>
          <w:color w:val="000000" w:themeColor="text1"/>
          <w:szCs w:val="22"/>
        </w:rPr>
        <w:t>The display screen shall be</w:t>
      </w:r>
      <w:ins w:id="34" w:author="Sun, Toby" w:date="2018-09-17T15:29:00Z">
        <w:del w:id="35" w:author="Powis, Jayne" w:date="2018-10-10T15:33:00Z">
          <w:r w:rsidR="00C70645" w:rsidDel="008A6CD5">
            <w:rPr>
              <w:rFonts w:ascii="Times New Roman" w:hAnsi="Times New Roman"/>
              <w:color w:val="000000" w:themeColor="text1"/>
              <w:szCs w:val="22"/>
            </w:rPr>
            <w:delText xml:space="preserve"> </w:delText>
          </w:r>
        </w:del>
      </w:ins>
      <w:r w:rsidR="008A6CD5">
        <w:rPr>
          <w:rFonts w:ascii="Times New Roman" w:hAnsi="Times New Roman"/>
          <w:color w:val="000000" w:themeColor="text1"/>
          <w:szCs w:val="22"/>
        </w:rPr>
        <w:t xml:space="preserve"> </w:t>
      </w:r>
      <w:r w:rsidRPr="0029378C">
        <w:rPr>
          <w:rFonts w:ascii="Times New Roman" w:hAnsi="Times New Roman"/>
          <w:color w:val="000000" w:themeColor="text1"/>
          <w:szCs w:val="22"/>
        </w:rPr>
        <w:t>capable of graphing all available parameters on a scalable time.</w:t>
      </w:r>
    </w:p>
    <w:p w14:paraId="34B38848" w14:textId="79559074" w:rsidR="00A5328A" w:rsidRPr="006D0804" w:rsidRDefault="00A5328A" w:rsidP="00A5328A">
      <w:pPr>
        <w:pStyle w:val="CSIOUTLINE"/>
        <w:numPr>
          <w:ilvl w:val="3"/>
          <w:numId w:val="25"/>
        </w:numPr>
        <w:rPr>
          <w:rFonts w:ascii="Times New Roman" w:hAnsi="Times New Roman"/>
          <w:color w:val="000000" w:themeColor="text1"/>
          <w:szCs w:val="22"/>
        </w:rPr>
      </w:pPr>
      <w:r w:rsidRPr="0029378C">
        <w:rPr>
          <w:rFonts w:ascii="Times New Roman" w:hAnsi="Times New Roman"/>
          <w:color w:val="000000" w:themeColor="text1"/>
          <w:szCs w:val="22"/>
        </w:rPr>
        <w:t xml:space="preserve">The analyzer shall be capable of a user selectable measurement cycle </w:t>
      </w:r>
      <w:r w:rsidRPr="006D0804">
        <w:rPr>
          <w:rFonts w:ascii="Times New Roman" w:hAnsi="Times New Roman"/>
          <w:color w:val="000000" w:themeColor="text1"/>
          <w:szCs w:val="22"/>
        </w:rPr>
        <w:t>between 5 to 120 minutes</w:t>
      </w:r>
      <w:r w:rsidR="00842837">
        <w:rPr>
          <w:rFonts w:ascii="Times New Roman" w:hAnsi="Times New Roman"/>
          <w:color w:val="000000" w:themeColor="text1"/>
          <w:szCs w:val="22"/>
        </w:rPr>
        <w:t xml:space="preserve"> </w:t>
      </w:r>
      <w:r w:rsidR="00B83C37" w:rsidRPr="006D0804">
        <w:rPr>
          <w:rFonts w:ascii="Times New Roman" w:hAnsi="Times New Roman"/>
          <w:color w:val="000000" w:themeColor="text1"/>
          <w:szCs w:val="22"/>
        </w:rPr>
        <w:t>(Single Channel)</w:t>
      </w:r>
      <w:r w:rsidRPr="006D0804">
        <w:rPr>
          <w:rFonts w:ascii="Times New Roman" w:hAnsi="Times New Roman"/>
          <w:color w:val="000000" w:themeColor="text1"/>
          <w:szCs w:val="22"/>
        </w:rPr>
        <w:t>.</w:t>
      </w:r>
    </w:p>
    <w:p w14:paraId="667FFBCF" w14:textId="32427185" w:rsidR="00A5328A" w:rsidRPr="0029378C" w:rsidRDefault="00A5328A" w:rsidP="00A5328A">
      <w:pPr>
        <w:pStyle w:val="CSIOUTLINE"/>
        <w:numPr>
          <w:ilvl w:val="3"/>
          <w:numId w:val="25"/>
        </w:numPr>
        <w:rPr>
          <w:rFonts w:ascii="Times New Roman" w:hAnsi="Times New Roman"/>
          <w:color w:val="000000" w:themeColor="text1"/>
          <w:szCs w:val="22"/>
        </w:rPr>
      </w:pPr>
      <w:r w:rsidRPr="0029378C">
        <w:rPr>
          <w:rFonts w:ascii="Times New Roman" w:hAnsi="Times New Roman"/>
          <w:color w:val="000000" w:themeColor="text1"/>
          <w:szCs w:val="22"/>
        </w:rPr>
        <w:t xml:space="preserve">The analyzer must operate using </w:t>
      </w:r>
      <w:r w:rsidR="0068429F">
        <w:rPr>
          <w:rFonts w:ascii="Times New Roman" w:hAnsi="Times New Roman"/>
          <w:color w:val="000000" w:themeColor="text1"/>
          <w:szCs w:val="22"/>
        </w:rPr>
        <w:t>100</w:t>
      </w:r>
      <w:r w:rsidRPr="0029378C">
        <w:rPr>
          <w:rFonts w:ascii="Times New Roman" w:hAnsi="Times New Roman"/>
          <w:color w:val="000000" w:themeColor="text1"/>
          <w:szCs w:val="22"/>
        </w:rPr>
        <w:t>-240</w:t>
      </w:r>
      <w:ins w:id="36" w:author="Ning, Justin(Guohua)" w:date="2018-05-16T10:38:00Z">
        <w:r w:rsidR="00DE2EEC">
          <w:rPr>
            <w:rFonts w:ascii="Times New Roman" w:hAnsi="Times New Roman"/>
            <w:color w:val="000000" w:themeColor="text1"/>
            <w:szCs w:val="22"/>
          </w:rPr>
          <w:t xml:space="preserve"> </w:t>
        </w:r>
      </w:ins>
      <w:r w:rsidRPr="0029378C">
        <w:rPr>
          <w:rFonts w:ascii="Times New Roman" w:hAnsi="Times New Roman"/>
          <w:color w:val="000000" w:themeColor="text1"/>
          <w:szCs w:val="22"/>
        </w:rPr>
        <w:t>VAC, 50/60 Hz power</w:t>
      </w:r>
      <w:ins w:id="37" w:author="Ning, Justin(Guohua)" w:date="2018-05-16T10:39:00Z">
        <w:r w:rsidR="00DE2EEC">
          <w:rPr>
            <w:rFonts w:ascii="Times New Roman" w:hAnsi="Times New Roman"/>
            <w:color w:val="000000" w:themeColor="text1"/>
            <w:szCs w:val="22"/>
          </w:rPr>
          <w:t>.</w:t>
        </w:r>
      </w:ins>
    </w:p>
    <w:p w14:paraId="787CBEC7" w14:textId="69FD7180" w:rsidR="0052663C" w:rsidRPr="0029378C" w:rsidRDefault="00A5328A" w:rsidP="0052663C">
      <w:pPr>
        <w:pStyle w:val="CSIOUTLINE"/>
        <w:numPr>
          <w:ilvl w:val="3"/>
          <w:numId w:val="25"/>
        </w:numPr>
      </w:pPr>
      <w:r w:rsidRPr="0029378C">
        <w:rPr>
          <w:rFonts w:ascii="Times New Roman" w:hAnsi="Times New Roman"/>
          <w:color w:val="000000" w:themeColor="text1"/>
          <w:szCs w:val="22"/>
        </w:rPr>
        <w:t>The analyzer must be able to conduct 2-point calibration using standards.</w:t>
      </w:r>
    </w:p>
    <w:p w14:paraId="3C10E2B5" w14:textId="731AA6BD" w:rsidR="00A5328A" w:rsidRPr="0029378C" w:rsidRDefault="00A5328A" w:rsidP="00A5328A">
      <w:pPr>
        <w:pStyle w:val="CSIOUTLINE"/>
        <w:numPr>
          <w:ilvl w:val="3"/>
          <w:numId w:val="25"/>
        </w:numPr>
        <w:rPr>
          <w:rFonts w:ascii="Times New Roman" w:hAnsi="Times New Roman"/>
          <w:color w:val="000000" w:themeColor="text1"/>
          <w:szCs w:val="22"/>
        </w:rPr>
      </w:pPr>
      <w:r w:rsidRPr="0029378C">
        <w:rPr>
          <w:rFonts w:ascii="Times New Roman" w:hAnsi="Times New Roman"/>
          <w:color w:val="000000" w:themeColor="text1"/>
          <w:szCs w:val="22"/>
        </w:rPr>
        <w:t xml:space="preserve">Six electromechanical, UL rated, SPDT relays (Form C) are provided for user-configurable contacts rated at 5A, </w:t>
      </w:r>
      <w:r w:rsidR="00DE2EEC">
        <w:rPr>
          <w:rFonts w:ascii="Times New Roman" w:hAnsi="Times New Roman"/>
          <w:color w:val="000000" w:themeColor="text1"/>
          <w:szCs w:val="22"/>
        </w:rPr>
        <w:t xml:space="preserve">250 </w:t>
      </w:r>
      <w:r w:rsidRPr="0029378C">
        <w:rPr>
          <w:rFonts w:ascii="Times New Roman" w:hAnsi="Times New Roman"/>
          <w:color w:val="000000" w:themeColor="text1"/>
          <w:szCs w:val="22"/>
        </w:rPr>
        <w:t xml:space="preserve">VAC maximum. </w:t>
      </w:r>
    </w:p>
    <w:p w14:paraId="6ED603C8" w14:textId="77777777" w:rsidR="00A5328A" w:rsidRPr="0029378C" w:rsidRDefault="00A5328A" w:rsidP="00A5328A">
      <w:pPr>
        <w:pStyle w:val="CSIOUTLINE"/>
        <w:numPr>
          <w:ilvl w:val="4"/>
          <w:numId w:val="25"/>
        </w:numPr>
        <w:rPr>
          <w:rFonts w:ascii="Times New Roman" w:hAnsi="Times New Roman"/>
          <w:color w:val="000000" w:themeColor="text1"/>
          <w:szCs w:val="22"/>
        </w:rPr>
      </w:pPr>
      <w:r w:rsidRPr="0029378C">
        <w:rPr>
          <w:rFonts w:ascii="Times New Roman" w:hAnsi="Times New Roman"/>
          <w:color w:val="000000" w:themeColor="text1"/>
          <w:szCs w:val="22"/>
        </w:rPr>
        <w:t>The following can be programmed:</w:t>
      </w:r>
    </w:p>
    <w:p w14:paraId="235BFB2E" w14:textId="77777777" w:rsidR="00A5328A" w:rsidRPr="0029378C" w:rsidRDefault="00A5328A" w:rsidP="00A5328A">
      <w:pPr>
        <w:pStyle w:val="CSIOUTLINE"/>
        <w:numPr>
          <w:ilvl w:val="5"/>
          <w:numId w:val="25"/>
        </w:numPr>
        <w:rPr>
          <w:rFonts w:ascii="Times New Roman" w:hAnsi="Times New Roman"/>
          <w:color w:val="000000" w:themeColor="text1"/>
          <w:szCs w:val="22"/>
        </w:rPr>
      </w:pPr>
      <w:r w:rsidRPr="0029378C">
        <w:rPr>
          <w:rFonts w:ascii="Times New Roman" w:hAnsi="Times New Roman"/>
          <w:color w:val="000000" w:themeColor="text1"/>
          <w:szCs w:val="22"/>
        </w:rPr>
        <w:t>Alarm</w:t>
      </w:r>
    </w:p>
    <w:p w14:paraId="1ABFE05D" w14:textId="77777777" w:rsidR="00A5328A" w:rsidRPr="0029378C" w:rsidRDefault="00A5328A" w:rsidP="00A5328A">
      <w:pPr>
        <w:pStyle w:val="CSIOUTLINE"/>
        <w:numPr>
          <w:ilvl w:val="5"/>
          <w:numId w:val="25"/>
        </w:numPr>
        <w:rPr>
          <w:rFonts w:ascii="Times New Roman" w:hAnsi="Times New Roman"/>
          <w:color w:val="000000" w:themeColor="text1"/>
          <w:szCs w:val="22"/>
        </w:rPr>
      </w:pPr>
      <w:r w:rsidRPr="0029378C">
        <w:rPr>
          <w:rFonts w:ascii="Times New Roman" w:hAnsi="Times New Roman"/>
          <w:color w:val="000000" w:themeColor="text1"/>
          <w:szCs w:val="22"/>
        </w:rPr>
        <w:t>Warning</w:t>
      </w:r>
    </w:p>
    <w:p w14:paraId="4E0F22A8" w14:textId="77777777" w:rsidR="00A5328A" w:rsidRPr="00DC404E" w:rsidRDefault="00A5328A" w:rsidP="00A5328A">
      <w:pPr>
        <w:pStyle w:val="CSIOUTLINE"/>
        <w:numPr>
          <w:ilvl w:val="5"/>
          <w:numId w:val="25"/>
        </w:numPr>
        <w:rPr>
          <w:rFonts w:ascii="Times New Roman" w:hAnsi="Times New Roman"/>
          <w:color w:val="000000" w:themeColor="text1"/>
          <w:szCs w:val="22"/>
        </w:rPr>
      </w:pPr>
      <w:r w:rsidRPr="00DC404E">
        <w:rPr>
          <w:rFonts w:ascii="Times New Roman" w:hAnsi="Times New Roman"/>
          <w:color w:val="000000" w:themeColor="text1"/>
          <w:szCs w:val="22"/>
        </w:rPr>
        <w:t>Scheduler</w:t>
      </w:r>
    </w:p>
    <w:p w14:paraId="35B15CD3" w14:textId="77777777" w:rsidR="00A5328A" w:rsidRPr="0029378C" w:rsidRDefault="00A5328A" w:rsidP="00A5328A">
      <w:pPr>
        <w:pStyle w:val="CSIOUTLINE"/>
        <w:numPr>
          <w:ilvl w:val="5"/>
          <w:numId w:val="25"/>
        </w:numPr>
        <w:rPr>
          <w:rFonts w:ascii="Times New Roman" w:hAnsi="Times New Roman"/>
          <w:color w:val="000000" w:themeColor="text1"/>
          <w:szCs w:val="22"/>
        </w:rPr>
      </w:pPr>
      <w:r w:rsidRPr="0029378C">
        <w:rPr>
          <w:rFonts w:ascii="Times New Roman" w:hAnsi="Times New Roman"/>
          <w:color w:val="000000" w:themeColor="text1"/>
          <w:szCs w:val="22"/>
        </w:rPr>
        <w:t>Feeder control</w:t>
      </w:r>
    </w:p>
    <w:p w14:paraId="7042E3AA" w14:textId="77777777" w:rsidR="00A5328A" w:rsidRPr="0029378C" w:rsidRDefault="00A5328A" w:rsidP="00A5328A">
      <w:pPr>
        <w:pStyle w:val="CSIOUTLINE"/>
        <w:numPr>
          <w:ilvl w:val="5"/>
          <w:numId w:val="25"/>
        </w:numPr>
        <w:rPr>
          <w:rFonts w:ascii="Times New Roman" w:hAnsi="Times New Roman"/>
          <w:color w:val="000000" w:themeColor="text1"/>
          <w:szCs w:val="22"/>
        </w:rPr>
      </w:pPr>
      <w:r w:rsidRPr="0029378C">
        <w:rPr>
          <w:rFonts w:ascii="Times New Roman" w:hAnsi="Times New Roman"/>
          <w:color w:val="000000" w:themeColor="text1"/>
          <w:szCs w:val="22"/>
        </w:rPr>
        <w:t>Event control</w:t>
      </w:r>
    </w:p>
    <w:p w14:paraId="5124E8DE" w14:textId="77777777" w:rsidR="00A5328A" w:rsidRPr="0029378C" w:rsidRDefault="00A5328A" w:rsidP="00A5328A">
      <w:pPr>
        <w:pStyle w:val="CSIOUTLINE"/>
        <w:numPr>
          <w:ilvl w:val="5"/>
          <w:numId w:val="25"/>
        </w:numPr>
        <w:rPr>
          <w:rFonts w:ascii="Times New Roman" w:hAnsi="Times New Roman"/>
          <w:color w:val="000000" w:themeColor="text1"/>
          <w:szCs w:val="22"/>
        </w:rPr>
      </w:pPr>
      <w:r w:rsidRPr="0029378C">
        <w:rPr>
          <w:rFonts w:ascii="Times New Roman" w:hAnsi="Times New Roman"/>
          <w:color w:val="000000" w:themeColor="text1"/>
          <w:szCs w:val="22"/>
        </w:rPr>
        <w:t>Specific event alarm (defined in analyzer)</w:t>
      </w:r>
    </w:p>
    <w:p w14:paraId="10066D16" w14:textId="77777777" w:rsidR="00A5328A" w:rsidRPr="0029378C" w:rsidRDefault="00A5328A" w:rsidP="00A5328A">
      <w:pPr>
        <w:pStyle w:val="CSIOUTLINE"/>
        <w:numPr>
          <w:ilvl w:val="4"/>
          <w:numId w:val="25"/>
        </w:numPr>
        <w:rPr>
          <w:rFonts w:ascii="Times New Roman" w:hAnsi="Times New Roman"/>
          <w:color w:val="000000" w:themeColor="text1"/>
          <w:szCs w:val="22"/>
        </w:rPr>
      </w:pPr>
      <w:r w:rsidRPr="0029378C">
        <w:rPr>
          <w:rFonts w:ascii="Times New Roman" w:hAnsi="Times New Roman"/>
          <w:color w:val="000000" w:themeColor="text1"/>
          <w:szCs w:val="22"/>
        </w:rPr>
        <w:t>The following parameters can be assigned to a relay:</w:t>
      </w:r>
    </w:p>
    <w:p w14:paraId="61938FB3" w14:textId="77777777" w:rsidR="00A5328A" w:rsidRPr="00DC404E" w:rsidRDefault="00A5328A" w:rsidP="00A5328A">
      <w:pPr>
        <w:pStyle w:val="CSIOUTLINE"/>
        <w:numPr>
          <w:ilvl w:val="5"/>
          <w:numId w:val="25"/>
        </w:numPr>
        <w:rPr>
          <w:rFonts w:ascii="Times New Roman" w:hAnsi="Times New Roman"/>
          <w:color w:val="000000" w:themeColor="text1"/>
          <w:szCs w:val="22"/>
        </w:rPr>
      </w:pPr>
      <w:r w:rsidRPr="00DC404E">
        <w:rPr>
          <w:rFonts w:ascii="Times New Roman" w:hAnsi="Times New Roman"/>
          <w:color w:val="000000" w:themeColor="text1"/>
          <w:szCs w:val="22"/>
        </w:rPr>
        <w:t>Sodium Measurement</w:t>
      </w:r>
    </w:p>
    <w:p w14:paraId="74FCB465" w14:textId="7D483213" w:rsidR="00A5328A" w:rsidRPr="0029378C" w:rsidRDefault="00A5328A" w:rsidP="009E625B">
      <w:pPr>
        <w:pStyle w:val="CSIOUTLINE"/>
        <w:keepNext/>
        <w:numPr>
          <w:ilvl w:val="3"/>
          <w:numId w:val="25"/>
        </w:numPr>
        <w:rPr>
          <w:rFonts w:ascii="Times New Roman" w:hAnsi="Times New Roman"/>
          <w:color w:val="000000" w:themeColor="text1"/>
          <w:szCs w:val="22"/>
        </w:rPr>
      </w:pPr>
      <w:r w:rsidRPr="0029378C">
        <w:rPr>
          <w:rFonts w:ascii="Times New Roman" w:hAnsi="Times New Roman"/>
          <w:color w:val="000000" w:themeColor="text1"/>
          <w:szCs w:val="22"/>
        </w:rPr>
        <w:t xml:space="preserve">Six </w:t>
      </w:r>
      <w:r w:rsidR="0043005C">
        <w:rPr>
          <w:rFonts w:ascii="Times New Roman" w:hAnsi="Times New Roman" w:hint="eastAsia"/>
          <w:color w:val="000000" w:themeColor="text1"/>
          <w:szCs w:val="22"/>
          <w:lang w:eastAsia="zh-CN"/>
        </w:rPr>
        <w:t>iso</w:t>
      </w:r>
      <w:r w:rsidR="0043005C">
        <w:rPr>
          <w:rFonts w:ascii="Times New Roman" w:hAnsi="Times New Roman"/>
          <w:color w:val="000000" w:themeColor="text1"/>
          <w:szCs w:val="22"/>
        </w:rPr>
        <w:t xml:space="preserve">lated </w:t>
      </w:r>
      <w:r w:rsidRPr="0029378C">
        <w:rPr>
          <w:rFonts w:ascii="Times New Roman" w:hAnsi="Times New Roman"/>
          <w:color w:val="000000" w:themeColor="text1"/>
          <w:szCs w:val="22"/>
        </w:rPr>
        <w:t>analog 0</w:t>
      </w:r>
      <w:r w:rsidR="0016664F">
        <w:rPr>
          <w:rFonts w:ascii="Times New Roman" w:hAnsi="Times New Roman"/>
          <w:color w:val="000000" w:themeColor="text1"/>
          <w:szCs w:val="22"/>
        </w:rPr>
        <w:t xml:space="preserve">-20 mA or </w:t>
      </w:r>
      <w:r w:rsidRPr="0029378C">
        <w:rPr>
          <w:rFonts w:ascii="Times New Roman" w:hAnsi="Times New Roman"/>
          <w:color w:val="000000" w:themeColor="text1"/>
          <w:szCs w:val="22"/>
        </w:rPr>
        <w:t xml:space="preserve">4-20 mA outputs are provided with a maximum impedance of 600 ohms. </w:t>
      </w:r>
    </w:p>
    <w:p w14:paraId="1DA175E3" w14:textId="77777777" w:rsidR="00A5328A" w:rsidRPr="0029378C" w:rsidRDefault="00A5328A" w:rsidP="00A5328A">
      <w:pPr>
        <w:pStyle w:val="CSIOUTLINE"/>
        <w:numPr>
          <w:ilvl w:val="4"/>
          <w:numId w:val="25"/>
        </w:numPr>
        <w:rPr>
          <w:rFonts w:ascii="Times New Roman" w:hAnsi="Times New Roman"/>
          <w:color w:val="000000" w:themeColor="text1"/>
          <w:szCs w:val="22"/>
        </w:rPr>
      </w:pPr>
      <w:r w:rsidRPr="0029378C">
        <w:rPr>
          <w:rFonts w:ascii="Times New Roman" w:hAnsi="Times New Roman"/>
          <w:color w:val="000000" w:themeColor="text1"/>
          <w:szCs w:val="22"/>
        </w:rPr>
        <w:t>The following can be programmed:</w:t>
      </w:r>
    </w:p>
    <w:p w14:paraId="60AF0E56" w14:textId="77777777" w:rsidR="00A5328A" w:rsidRPr="0029378C" w:rsidRDefault="00A5328A" w:rsidP="00A5328A">
      <w:pPr>
        <w:pStyle w:val="CSIOUTLINE"/>
        <w:numPr>
          <w:ilvl w:val="5"/>
          <w:numId w:val="25"/>
        </w:numPr>
        <w:rPr>
          <w:rFonts w:ascii="Times New Roman" w:hAnsi="Times New Roman"/>
          <w:color w:val="000000" w:themeColor="text1"/>
          <w:szCs w:val="22"/>
        </w:rPr>
      </w:pPr>
      <w:r w:rsidRPr="0029378C">
        <w:rPr>
          <w:rFonts w:ascii="Times New Roman" w:hAnsi="Times New Roman"/>
          <w:color w:val="000000" w:themeColor="text1"/>
          <w:szCs w:val="22"/>
        </w:rPr>
        <w:t xml:space="preserve">Controls: </w:t>
      </w:r>
    </w:p>
    <w:p w14:paraId="36C5DA93" w14:textId="77777777" w:rsidR="00A5328A" w:rsidRPr="0029378C" w:rsidRDefault="00A5328A" w:rsidP="00A5328A">
      <w:pPr>
        <w:pStyle w:val="CSIOUTLINE"/>
        <w:numPr>
          <w:ilvl w:val="6"/>
          <w:numId w:val="29"/>
        </w:numPr>
        <w:tabs>
          <w:tab w:val="clear" w:pos="3600"/>
          <w:tab w:val="num" w:pos="2520"/>
        </w:tabs>
        <w:ind w:left="2520" w:hanging="360"/>
        <w:rPr>
          <w:rFonts w:ascii="Times New Roman" w:hAnsi="Times New Roman"/>
          <w:color w:val="000000" w:themeColor="text1"/>
          <w:szCs w:val="22"/>
        </w:rPr>
      </w:pPr>
      <w:r w:rsidRPr="0029378C">
        <w:rPr>
          <w:rFonts w:ascii="Times New Roman" w:hAnsi="Times New Roman"/>
          <w:color w:val="000000" w:themeColor="text1"/>
          <w:szCs w:val="22"/>
        </w:rPr>
        <w:t xml:space="preserve">Linear </w:t>
      </w:r>
    </w:p>
    <w:p w14:paraId="5F5F115E" w14:textId="77777777" w:rsidR="00A5328A" w:rsidRPr="0029378C" w:rsidRDefault="00A5328A" w:rsidP="00A5328A">
      <w:pPr>
        <w:pStyle w:val="CSIOUTLINE"/>
        <w:numPr>
          <w:ilvl w:val="6"/>
          <w:numId w:val="28"/>
        </w:numPr>
        <w:tabs>
          <w:tab w:val="clear" w:pos="3600"/>
          <w:tab w:val="num" w:pos="2520"/>
        </w:tabs>
        <w:ind w:left="2520" w:hanging="360"/>
        <w:rPr>
          <w:rFonts w:ascii="Times New Roman" w:hAnsi="Times New Roman"/>
          <w:color w:val="000000" w:themeColor="text1"/>
          <w:szCs w:val="22"/>
        </w:rPr>
      </w:pPr>
      <w:r w:rsidRPr="0029378C">
        <w:rPr>
          <w:rFonts w:ascii="Times New Roman" w:hAnsi="Times New Roman"/>
          <w:color w:val="000000" w:themeColor="text1"/>
          <w:szCs w:val="22"/>
        </w:rPr>
        <w:t xml:space="preserve">Bi-linear </w:t>
      </w:r>
    </w:p>
    <w:p w14:paraId="5D2A266D" w14:textId="77777777" w:rsidR="00A5328A" w:rsidRPr="0029378C" w:rsidRDefault="00A5328A" w:rsidP="00A5328A">
      <w:pPr>
        <w:pStyle w:val="CSIOUTLINE"/>
        <w:numPr>
          <w:ilvl w:val="6"/>
          <w:numId w:val="28"/>
        </w:numPr>
        <w:tabs>
          <w:tab w:val="clear" w:pos="3600"/>
          <w:tab w:val="num" w:pos="2520"/>
        </w:tabs>
        <w:ind w:left="2520" w:hanging="360"/>
        <w:rPr>
          <w:rFonts w:ascii="Times New Roman" w:hAnsi="Times New Roman"/>
          <w:color w:val="000000" w:themeColor="text1"/>
          <w:szCs w:val="22"/>
        </w:rPr>
      </w:pPr>
      <w:r w:rsidRPr="0029378C">
        <w:rPr>
          <w:rFonts w:ascii="Times New Roman" w:hAnsi="Times New Roman"/>
          <w:color w:val="000000" w:themeColor="text1"/>
          <w:szCs w:val="22"/>
        </w:rPr>
        <w:t xml:space="preserve">Logarithmic </w:t>
      </w:r>
    </w:p>
    <w:p w14:paraId="3511174A" w14:textId="77777777" w:rsidR="00A5328A" w:rsidRPr="0029378C" w:rsidRDefault="00A5328A" w:rsidP="00A5328A">
      <w:pPr>
        <w:pStyle w:val="CSIOUTLINE"/>
        <w:numPr>
          <w:ilvl w:val="6"/>
          <w:numId w:val="28"/>
        </w:numPr>
        <w:tabs>
          <w:tab w:val="clear" w:pos="3600"/>
          <w:tab w:val="num" w:pos="2520"/>
        </w:tabs>
        <w:ind w:left="2520" w:hanging="360"/>
        <w:rPr>
          <w:rFonts w:ascii="Times New Roman" w:hAnsi="Times New Roman"/>
          <w:color w:val="000000" w:themeColor="text1"/>
          <w:szCs w:val="22"/>
        </w:rPr>
      </w:pPr>
      <w:r w:rsidRPr="0029378C">
        <w:rPr>
          <w:rFonts w:ascii="Times New Roman" w:hAnsi="Times New Roman"/>
          <w:color w:val="000000" w:themeColor="text1"/>
          <w:szCs w:val="22"/>
        </w:rPr>
        <w:t>PID</w:t>
      </w:r>
    </w:p>
    <w:p w14:paraId="6BB736BD" w14:textId="15097615" w:rsidR="00A5328A" w:rsidRPr="0029378C" w:rsidRDefault="00A5328A" w:rsidP="00A5328A">
      <w:pPr>
        <w:pStyle w:val="CSIOUTLINE"/>
        <w:numPr>
          <w:ilvl w:val="4"/>
          <w:numId w:val="27"/>
        </w:numPr>
        <w:rPr>
          <w:rFonts w:ascii="Times New Roman" w:hAnsi="Times New Roman"/>
          <w:color w:val="000000" w:themeColor="text1"/>
          <w:szCs w:val="22"/>
        </w:rPr>
      </w:pPr>
      <w:r w:rsidRPr="0029378C">
        <w:rPr>
          <w:rFonts w:ascii="Times New Roman" w:hAnsi="Times New Roman"/>
          <w:color w:val="000000" w:themeColor="text1"/>
          <w:szCs w:val="22"/>
        </w:rPr>
        <w:t xml:space="preserve">The following parameters can be assigned to a </w:t>
      </w:r>
      <w:r w:rsidR="00DB1CFC">
        <w:rPr>
          <w:rFonts w:ascii="Times New Roman" w:hAnsi="Times New Roman" w:hint="eastAsia"/>
          <w:color w:val="000000" w:themeColor="text1"/>
          <w:szCs w:val="22"/>
          <w:lang w:eastAsia="zh-CN"/>
        </w:rPr>
        <w:t>0-</w:t>
      </w:r>
      <w:r w:rsidR="008A6CD5">
        <w:rPr>
          <w:rFonts w:ascii="Times New Roman" w:hAnsi="Times New Roman"/>
          <w:color w:val="000000" w:themeColor="text1"/>
          <w:szCs w:val="22"/>
          <w:lang w:eastAsia="zh-CN"/>
        </w:rPr>
        <w:t>2</w:t>
      </w:r>
      <w:r w:rsidR="00DB1CFC">
        <w:rPr>
          <w:rFonts w:ascii="Times New Roman" w:hAnsi="Times New Roman" w:hint="eastAsia"/>
          <w:color w:val="000000" w:themeColor="text1"/>
          <w:szCs w:val="22"/>
          <w:lang w:eastAsia="zh-CN"/>
        </w:rPr>
        <w:t>0m</w:t>
      </w:r>
      <w:r w:rsidR="00DB1CFC">
        <w:rPr>
          <w:rFonts w:ascii="Times New Roman" w:hAnsi="Times New Roman"/>
          <w:color w:val="000000" w:themeColor="text1"/>
          <w:szCs w:val="22"/>
        </w:rPr>
        <w:t xml:space="preserve">A or </w:t>
      </w:r>
      <w:r w:rsidRPr="0029378C">
        <w:rPr>
          <w:rFonts w:ascii="Times New Roman" w:hAnsi="Times New Roman"/>
          <w:color w:val="000000" w:themeColor="text1"/>
          <w:szCs w:val="22"/>
        </w:rPr>
        <w:t>4-20mA output:</w:t>
      </w:r>
    </w:p>
    <w:p w14:paraId="6EBBEE16" w14:textId="77777777" w:rsidR="00A5328A" w:rsidRPr="0029378C" w:rsidRDefault="00A5328A" w:rsidP="00A5328A">
      <w:pPr>
        <w:pStyle w:val="CSIOUTLINE"/>
        <w:numPr>
          <w:ilvl w:val="5"/>
          <w:numId w:val="27"/>
        </w:numPr>
        <w:rPr>
          <w:rFonts w:ascii="Times New Roman" w:hAnsi="Times New Roman"/>
          <w:color w:val="000000" w:themeColor="text1"/>
          <w:szCs w:val="22"/>
        </w:rPr>
      </w:pPr>
      <w:r w:rsidRPr="0029378C">
        <w:rPr>
          <w:rFonts w:ascii="Times New Roman" w:hAnsi="Times New Roman"/>
          <w:color w:val="000000" w:themeColor="text1"/>
          <w:szCs w:val="22"/>
        </w:rPr>
        <w:t>Sodium Measurement</w:t>
      </w:r>
    </w:p>
    <w:p w14:paraId="3AA9C4E4" w14:textId="77777777" w:rsidR="00A5328A" w:rsidRPr="0029378C" w:rsidRDefault="00A5328A" w:rsidP="00A5328A">
      <w:pPr>
        <w:pStyle w:val="CSIOUTLINE"/>
        <w:numPr>
          <w:ilvl w:val="3"/>
          <w:numId w:val="25"/>
        </w:numPr>
        <w:rPr>
          <w:rFonts w:ascii="Times New Roman" w:hAnsi="Times New Roman"/>
          <w:color w:val="000000" w:themeColor="text1"/>
          <w:szCs w:val="22"/>
        </w:rPr>
      </w:pPr>
      <w:r w:rsidRPr="0029378C">
        <w:rPr>
          <w:rFonts w:ascii="Times New Roman" w:hAnsi="Times New Roman"/>
          <w:color w:val="000000" w:themeColor="text1"/>
          <w:szCs w:val="22"/>
        </w:rPr>
        <w:t xml:space="preserve">The analyzer shall have </w:t>
      </w:r>
      <w:proofErr w:type="spellStart"/>
      <w:r w:rsidRPr="0029378C">
        <w:rPr>
          <w:rFonts w:ascii="Times New Roman" w:hAnsi="Times New Roman"/>
          <w:color w:val="000000" w:themeColor="text1"/>
          <w:szCs w:val="22"/>
        </w:rPr>
        <w:t>Prognosys</w:t>
      </w:r>
      <w:proofErr w:type="spellEnd"/>
      <w:r w:rsidRPr="0029378C">
        <w:rPr>
          <w:rFonts w:ascii="Times New Roman" w:hAnsi="Times New Roman"/>
          <w:color w:val="000000" w:themeColor="text1"/>
          <w:szCs w:val="22"/>
        </w:rPr>
        <w:t xml:space="preserve"> capability to provide self and predictive diagnostics and provide preventive maintenance alerts and reminders</w:t>
      </w:r>
    </w:p>
    <w:p w14:paraId="1DF34542" w14:textId="77777777" w:rsidR="00A5328A" w:rsidRPr="0029378C" w:rsidRDefault="00A5328A" w:rsidP="00A5328A">
      <w:pPr>
        <w:pStyle w:val="CSIOUTLINE"/>
        <w:numPr>
          <w:ilvl w:val="3"/>
          <w:numId w:val="25"/>
        </w:numPr>
        <w:rPr>
          <w:rFonts w:ascii="Times New Roman" w:hAnsi="Times New Roman"/>
          <w:color w:val="000000" w:themeColor="text1"/>
          <w:szCs w:val="22"/>
        </w:rPr>
      </w:pPr>
      <w:r w:rsidRPr="0029378C">
        <w:rPr>
          <w:rFonts w:ascii="Times New Roman" w:hAnsi="Times New Roman"/>
          <w:color w:val="000000" w:themeColor="text1"/>
          <w:szCs w:val="22"/>
        </w:rPr>
        <w:t>The analyzer shall provide the user with built in help screens</w:t>
      </w:r>
    </w:p>
    <w:p w14:paraId="18B4B412" w14:textId="77777777" w:rsidR="00A5328A" w:rsidRPr="0029378C" w:rsidRDefault="00A5328A" w:rsidP="00A5328A">
      <w:pPr>
        <w:pStyle w:val="CSIOUTLINE"/>
        <w:numPr>
          <w:ilvl w:val="3"/>
          <w:numId w:val="25"/>
        </w:numPr>
        <w:rPr>
          <w:rFonts w:ascii="Times New Roman" w:hAnsi="Times New Roman"/>
          <w:color w:val="000000" w:themeColor="text1"/>
          <w:szCs w:val="22"/>
        </w:rPr>
      </w:pPr>
      <w:r w:rsidRPr="0029378C">
        <w:rPr>
          <w:rFonts w:ascii="Times New Roman" w:hAnsi="Times New Roman"/>
          <w:color w:val="000000" w:themeColor="text1"/>
          <w:szCs w:val="22"/>
        </w:rPr>
        <w:t>Sample shall be delivered to the analyzer at the pressure of 3–87 psi to preset pressure regulator</w:t>
      </w:r>
    </w:p>
    <w:p w14:paraId="676CC7C4" w14:textId="77777777" w:rsidR="00A5328A" w:rsidRPr="0029378C" w:rsidRDefault="00A5328A" w:rsidP="00A5328A">
      <w:pPr>
        <w:pStyle w:val="CSIOUTLINE"/>
        <w:numPr>
          <w:ilvl w:val="3"/>
          <w:numId w:val="25"/>
        </w:numPr>
        <w:rPr>
          <w:rFonts w:ascii="Times New Roman" w:hAnsi="Times New Roman"/>
          <w:color w:val="000000" w:themeColor="text1"/>
          <w:szCs w:val="22"/>
        </w:rPr>
      </w:pPr>
      <w:r w:rsidRPr="0029378C">
        <w:rPr>
          <w:rFonts w:ascii="Times New Roman" w:hAnsi="Times New Roman"/>
          <w:color w:val="000000" w:themeColor="text1"/>
          <w:szCs w:val="22"/>
        </w:rPr>
        <w:t>The analyzer shall provide separate discharge lines for unchanged (bypass) and contaminated sample (waste)</w:t>
      </w:r>
    </w:p>
    <w:p w14:paraId="53389101" w14:textId="77777777" w:rsidR="00A5328A" w:rsidRPr="0029378C" w:rsidRDefault="00A5328A" w:rsidP="00A5328A">
      <w:pPr>
        <w:pStyle w:val="CSIOUTLINE"/>
        <w:numPr>
          <w:ilvl w:val="3"/>
          <w:numId w:val="25"/>
        </w:numPr>
        <w:rPr>
          <w:rFonts w:ascii="Times New Roman" w:hAnsi="Times New Roman"/>
          <w:color w:val="000000" w:themeColor="text1"/>
          <w:szCs w:val="22"/>
        </w:rPr>
      </w:pPr>
      <w:r w:rsidRPr="0029378C">
        <w:rPr>
          <w:rFonts w:ascii="Times New Roman" w:hAnsi="Times New Roman"/>
          <w:color w:val="000000" w:themeColor="text1"/>
          <w:szCs w:val="22"/>
        </w:rPr>
        <w:t>Software updates and data extraction shall be completed via an SD card</w:t>
      </w:r>
    </w:p>
    <w:p w14:paraId="5E319CA1" w14:textId="79E7D1C9" w:rsidR="00A5328A" w:rsidRDefault="00A5328A" w:rsidP="0052663C">
      <w:pPr>
        <w:ind w:left="1440" w:firstLine="0"/>
        <w:rPr>
          <w:ins w:id="38" w:author="Powis, Jayne" w:date="2018-10-01T13:54:00Z"/>
          <w:color w:val="auto"/>
          <w:lang w:val="en-US"/>
        </w:rPr>
      </w:pPr>
    </w:p>
    <w:p w14:paraId="4D68088D" w14:textId="2B1CDEDE" w:rsidR="006F04E9" w:rsidRDefault="006F04E9" w:rsidP="0052663C">
      <w:pPr>
        <w:ind w:left="1440" w:firstLine="0"/>
        <w:rPr>
          <w:ins w:id="39" w:author="Powis, Jayne" w:date="2018-10-01T13:54:00Z"/>
          <w:color w:val="auto"/>
          <w:lang w:val="en-US"/>
        </w:rPr>
      </w:pPr>
    </w:p>
    <w:p w14:paraId="0D9EB5BB" w14:textId="1CAE7A90" w:rsidR="006F04E9" w:rsidRDefault="006F04E9" w:rsidP="0052663C">
      <w:pPr>
        <w:ind w:left="1440" w:firstLine="0"/>
        <w:rPr>
          <w:ins w:id="40" w:author="Powis, Jayne" w:date="2018-10-01T13:54:00Z"/>
          <w:color w:val="auto"/>
          <w:lang w:val="en-US"/>
        </w:rPr>
      </w:pPr>
    </w:p>
    <w:p w14:paraId="6CA09F8E" w14:textId="69160218" w:rsidR="006F04E9" w:rsidRDefault="006F04E9" w:rsidP="0052663C">
      <w:pPr>
        <w:ind w:left="1440" w:firstLine="0"/>
        <w:rPr>
          <w:ins w:id="41" w:author="Powis, Jayne" w:date="2018-10-01T13:54:00Z"/>
          <w:color w:val="auto"/>
          <w:lang w:val="en-US"/>
        </w:rPr>
      </w:pPr>
    </w:p>
    <w:p w14:paraId="0C5B4823" w14:textId="77777777" w:rsidR="006F04E9" w:rsidRPr="007E4C34" w:rsidRDefault="006F04E9" w:rsidP="0052663C">
      <w:pPr>
        <w:ind w:left="1440" w:firstLine="0"/>
        <w:rPr>
          <w:color w:val="auto"/>
          <w:lang w:val="en-US"/>
        </w:rPr>
      </w:pPr>
    </w:p>
    <w:p w14:paraId="3F38D135" w14:textId="77777777" w:rsidR="00A5328A" w:rsidRPr="0029378C" w:rsidRDefault="00A5328A" w:rsidP="00A5328A">
      <w:pPr>
        <w:pStyle w:val="CSIOUTLINE"/>
        <w:numPr>
          <w:ilvl w:val="2"/>
          <w:numId w:val="25"/>
        </w:numPr>
        <w:tabs>
          <w:tab w:val="clear" w:pos="1080"/>
          <w:tab w:val="num" w:pos="1134"/>
        </w:tabs>
        <w:ind w:left="1134" w:hanging="425"/>
        <w:rPr>
          <w:rFonts w:ascii="Times New Roman" w:hAnsi="Times New Roman"/>
          <w:color w:val="000000" w:themeColor="text1"/>
          <w:szCs w:val="22"/>
        </w:rPr>
      </w:pPr>
      <w:r w:rsidRPr="0029378C">
        <w:rPr>
          <w:rFonts w:ascii="Times New Roman" w:hAnsi="Times New Roman"/>
          <w:color w:val="000000" w:themeColor="text1"/>
          <w:szCs w:val="22"/>
        </w:rPr>
        <w:lastRenderedPageBreak/>
        <w:t>Reagents and Standards</w:t>
      </w:r>
    </w:p>
    <w:p w14:paraId="01BEA358" w14:textId="77777777" w:rsidR="00A5328A" w:rsidRPr="0029378C" w:rsidRDefault="00A5328A" w:rsidP="00A5328A">
      <w:pPr>
        <w:ind w:left="1440" w:hanging="360"/>
        <w:rPr>
          <w:color w:val="000000" w:themeColor="text1"/>
        </w:rPr>
      </w:pPr>
      <w:r w:rsidRPr="0029378C">
        <w:rPr>
          <w:color w:val="000000" w:themeColor="text1"/>
        </w:rPr>
        <w:t>1.</w:t>
      </w:r>
      <w:r w:rsidRPr="0029378C">
        <w:rPr>
          <w:rFonts w:eastAsia="Arial"/>
          <w:color w:val="000000" w:themeColor="text1"/>
        </w:rPr>
        <w:t xml:space="preserve"> </w:t>
      </w:r>
      <w:r w:rsidRPr="0029378C">
        <w:rPr>
          <w:color w:val="000000" w:themeColor="text1"/>
        </w:rPr>
        <w:t xml:space="preserve">The analyzer shall have reagent and calibration solution with minimum cost of ownership through: </w:t>
      </w:r>
    </w:p>
    <w:p w14:paraId="098D0638" w14:textId="77777777" w:rsidR="00A5328A" w:rsidRPr="0029378C" w:rsidRDefault="00A5328A" w:rsidP="00A5328A">
      <w:pPr>
        <w:numPr>
          <w:ilvl w:val="3"/>
          <w:numId w:val="17"/>
        </w:numPr>
        <w:ind w:hanging="360"/>
        <w:rPr>
          <w:color w:val="000000" w:themeColor="text1"/>
        </w:rPr>
      </w:pPr>
      <w:r w:rsidRPr="0029378C">
        <w:rPr>
          <w:color w:val="000000" w:themeColor="text1"/>
        </w:rPr>
        <w:t xml:space="preserve">Constant buffering capacity from a highly absorbent cartridge plunging down to the bottom of the reagent bottle, </w:t>
      </w:r>
    </w:p>
    <w:p w14:paraId="02343C03" w14:textId="77777777" w:rsidR="00A5328A" w:rsidRPr="0029378C" w:rsidRDefault="00A5328A" w:rsidP="00A5328A">
      <w:pPr>
        <w:numPr>
          <w:ilvl w:val="3"/>
          <w:numId w:val="17"/>
        </w:numPr>
        <w:ind w:hanging="360"/>
        <w:rPr>
          <w:color w:val="000000" w:themeColor="text1"/>
        </w:rPr>
      </w:pPr>
      <w:r w:rsidRPr="0029378C">
        <w:rPr>
          <w:color w:val="000000" w:themeColor="text1"/>
        </w:rPr>
        <w:t xml:space="preserve">Choices for conditioning reagent including ammonia (NH3), Diisopropylamine (DIPA), </w:t>
      </w:r>
    </w:p>
    <w:p w14:paraId="28EEE2E6" w14:textId="77777777" w:rsidR="00A5328A" w:rsidRPr="0029378C" w:rsidRDefault="00A5328A" w:rsidP="00A5328A">
      <w:pPr>
        <w:numPr>
          <w:ilvl w:val="3"/>
          <w:numId w:val="17"/>
        </w:numPr>
        <w:ind w:hanging="360"/>
        <w:rPr>
          <w:color w:val="000000" w:themeColor="text1"/>
        </w:rPr>
      </w:pPr>
      <w:r w:rsidRPr="0029378C">
        <w:rPr>
          <w:color w:val="000000" w:themeColor="text1"/>
        </w:rPr>
        <w:t xml:space="preserve">Nonproprietary reagents and fast bottle substitution,  </w:t>
      </w:r>
    </w:p>
    <w:p w14:paraId="6F835565" w14:textId="77777777" w:rsidR="00A5328A" w:rsidRPr="0029378C" w:rsidRDefault="00A5328A" w:rsidP="00A5328A">
      <w:pPr>
        <w:numPr>
          <w:ilvl w:val="3"/>
          <w:numId w:val="17"/>
        </w:numPr>
        <w:ind w:hanging="360"/>
        <w:rPr>
          <w:color w:val="000000" w:themeColor="text1"/>
        </w:rPr>
      </w:pPr>
      <w:r w:rsidRPr="0029378C">
        <w:rPr>
          <w:color w:val="000000" w:themeColor="text1"/>
        </w:rPr>
        <w:t xml:space="preserve">Reagent autonomy of minimum 50 days (Non-cationic application)   </w:t>
      </w:r>
    </w:p>
    <w:p w14:paraId="1C6FE45A" w14:textId="77777777" w:rsidR="00A5328A" w:rsidRPr="0029378C" w:rsidRDefault="00A5328A" w:rsidP="00A5328A">
      <w:pPr>
        <w:numPr>
          <w:ilvl w:val="3"/>
          <w:numId w:val="17"/>
        </w:numPr>
        <w:ind w:hanging="360"/>
        <w:rPr>
          <w:color w:val="000000" w:themeColor="text1"/>
        </w:rPr>
      </w:pPr>
      <w:r w:rsidRPr="0029378C">
        <w:rPr>
          <w:color w:val="000000" w:themeColor="text1"/>
        </w:rPr>
        <w:t xml:space="preserve">No use of forcing gases or permeation tubing or pH electrode, </w:t>
      </w:r>
    </w:p>
    <w:p w14:paraId="0B981076" w14:textId="77777777" w:rsidR="00A5328A" w:rsidRPr="0029378C" w:rsidRDefault="00A5328A" w:rsidP="00A5328A">
      <w:pPr>
        <w:numPr>
          <w:ilvl w:val="3"/>
          <w:numId w:val="17"/>
        </w:numPr>
        <w:ind w:hanging="360"/>
        <w:rPr>
          <w:color w:val="000000" w:themeColor="text1"/>
        </w:rPr>
      </w:pPr>
      <w:r w:rsidRPr="0029378C">
        <w:rPr>
          <w:color w:val="000000" w:themeColor="text1"/>
        </w:rPr>
        <w:t xml:space="preserve">No request for manual rejuvenation (HF etching) of electrode, </w:t>
      </w:r>
    </w:p>
    <w:p w14:paraId="63BC4872" w14:textId="77777777" w:rsidR="00A5328A" w:rsidRPr="0029378C" w:rsidRDefault="00A5328A" w:rsidP="00A5328A">
      <w:pPr>
        <w:numPr>
          <w:ilvl w:val="3"/>
          <w:numId w:val="17"/>
        </w:numPr>
        <w:ind w:hanging="360"/>
        <w:rPr>
          <w:color w:val="000000" w:themeColor="text1"/>
        </w:rPr>
      </w:pPr>
      <w:r w:rsidRPr="0029378C">
        <w:rPr>
          <w:color w:val="000000" w:themeColor="text1"/>
        </w:rPr>
        <w:t xml:space="preserve">Injection of calibration solution with solenoid pumps </w:t>
      </w:r>
    </w:p>
    <w:p w14:paraId="34169513" w14:textId="77777777" w:rsidR="00CC7B1B" w:rsidRPr="0052663C" w:rsidRDefault="00F238F3">
      <w:pPr>
        <w:tabs>
          <w:tab w:val="center" w:pos="1276"/>
        </w:tabs>
        <w:ind w:left="0" w:firstLine="0"/>
        <w:rPr>
          <w:color w:val="auto"/>
        </w:rPr>
      </w:pPr>
      <w:r w:rsidRPr="0052663C">
        <w:rPr>
          <w:color w:val="auto"/>
        </w:rPr>
        <w:t>2.4</w:t>
      </w:r>
      <w:r w:rsidRPr="0052663C">
        <w:rPr>
          <w:rFonts w:ascii="Arial" w:eastAsia="Arial" w:hAnsi="Arial" w:cs="Arial"/>
          <w:color w:val="auto"/>
        </w:rPr>
        <w:t xml:space="preserve"> </w:t>
      </w:r>
      <w:r w:rsidRPr="0052663C">
        <w:rPr>
          <w:rFonts w:ascii="Arial" w:eastAsia="Arial" w:hAnsi="Arial" w:cs="Arial"/>
          <w:color w:val="auto"/>
        </w:rPr>
        <w:tab/>
      </w:r>
      <w:r w:rsidRPr="0052663C">
        <w:rPr>
          <w:color w:val="auto"/>
        </w:rPr>
        <w:t xml:space="preserve">Components </w:t>
      </w:r>
    </w:p>
    <w:p w14:paraId="6161BED6" w14:textId="77777777" w:rsidR="00CC7B1B" w:rsidRPr="0052663C" w:rsidRDefault="00F238F3">
      <w:pPr>
        <w:numPr>
          <w:ilvl w:val="0"/>
          <w:numId w:val="18"/>
        </w:numPr>
        <w:ind w:hanging="360"/>
        <w:rPr>
          <w:color w:val="auto"/>
        </w:rPr>
      </w:pPr>
      <w:r w:rsidRPr="0052663C">
        <w:rPr>
          <w:color w:val="auto"/>
        </w:rPr>
        <w:t xml:space="preserve">Standard Equipment </w:t>
      </w:r>
    </w:p>
    <w:p w14:paraId="2138DBA2" w14:textId="77777777" w:rsidR="00FE1233" w:rsidRPr="0029378C" w:rsidRDefault="00FE1233" w:rsidP="002C35B6">
      <w:pPr>
        <w:pStyle w:val="CSIOUTLINE"/>
        <w:numPr>
          <w:ilvl w:val="1"/>
          <w:numId w:val="18"/>
        </w:numPr>
        <w:ind w:hanging="11"/>
        <w:rPr>
          <w:rFonts w:ascii="Times New Roman" w:hAnsi="Times New Roman"/>
          <w:color w:val="000000" w:themeColor="text1"/>
          <w:szCs w:val="22"/>
          <w:lang w:val="de-DE"/>
        </w:rPr>
      </w:pPr>
      <w:r w:rsidRPr="0029378C">
        <w:rPr>
          <w:rFonts w:ascii="Times New Roman" w:hAnsi="Times New Roman"/>
          <w:color w:val="000000" w:themeColor="text1"/>
          <w:szCs w:val="22"/>
          <w:lang w:val="de-DE"/>
        </w:rPr>
        <w:t>NA5600sc Sodium Analyzer</w:t>
      </w:r>
    </w:p>
    <w:p w14:paraId="1D4EA50E" w14:textId="77777777" w:rsidR="00FE1233" w:rsidRPr="0029378C" w:rsidRDefault="00FE1233" w:rsidP="002C35B6">
      <w:pPr>
        <w:pStyle w:val="CSIOUTLINE"/>
        <w:numPr>
          <w:ilvl w:val="1"/>
          <w:numId w:val="18"/>
        </w:numPr>
        <w:ind w:firstLine="0"/>
        <w:rPr>
          <w:rFonts w:ascii="Times New Roman" w:hAnsi="Times New Roman"/>
          <w:color w:val="000000" w:themeColor="text1"/>
          <w:szCs w:val="22"/>
          <w:lang w:val="de-DE"/>
        </w:rPr>
      </w:pPr>
      <w:r w:rsidRPr="0029378C">
        <w:rPr>
          <w:rFonts w:ascii="Times New Roman" w:hAnsi="Times New Roman"/>
          <w:color w:val="000000" w:themeColor="text1"/>
          <w:szCs w:val="22"/>
          <w:lang w:val="de-DE"/>
        </w:rPr>
        <w:t xml:space="preserve">Installation Kit </w:t>
      </w:r>
    </w:p>
    <w:p w14:paraId="6D1EBD56" w14:textId="77777777" w:rsidR="00FE1233" w:rsidRPr="0029378C" w:rsidRDefault="00FE1233" w:rsidP="002C35B6">
      <w:pPr>
        <w:pStyle w:val="CSIOUTLINE"/>
        <w:numPr>
          <w:ilvl w:val="1"/>
          <w:numId w:val="18"/>
        </w:numPr>
        <w:ind w:hanging="11"/>
        <w:rPr>
          <w:rFonts w:ascii="Times New Roman" w:hAnsi="Times New Roman"/>
          <w:color w:val="000000" w:themeColor="text1"/>
          <w:szCs w:val="22"/>
          <w:lang w:val="de-DE"/>
        </w:rPr>
      </w:pPr>
      <w:r w:rsidRPr="0029378C">
        <w:rPr>
          <w:rFonts w:ascii="Times New Roman" w:hAnsi="Times New Roman"/>
          <w:color w:val="000000" w:themeColor="text1"/>
          <w:szCs w:val="22"/>
          <w:lang w:val="de-DE"/>
        </w:rPr>
        <w:t>Installation Manual</w:t>
      </w:r>
    </w:p>
    <w:p w14:paraId="4F526F5F" w14:textId="0AD2B339" w:rsidR="00FE1233" w:rsidRDefault="00FE1233" w:rsidP="002C35B6">
      <w:pPr>
        <w:pStyle w:val="CSIOUTLINE"/>
        <w:numPr>
          <w:ilvl w:val="1"/>
          <w:numId w:val="18"/>
        </w:numPr>
        <w:ind w:hanging="11"/>
        <w:rPr>
          <w:rFonts w:ascii="Times New Roman" w:hAnsi="Times New Roman"/>
          <w:color w:val="000000" w:themeColor="text1"/>
          <w:szCs w:val="22"/>
          <w:lang w:val="de-DE"/>
        </w:rPr>
      </w:pPr>
      <w:r w:rsidRPr="0029378C">
        <w:rPr>
          <w:rFonts w:ascii="Times New Roman" w:hAnsi="Times New Roman"/>
          <w:color w:val="000000" w:themeColor="text1"/>
          <w:szCs w:val="22"/>
          <w:lang w:val="de-DE"/>
        </w:rPr>
        <w:t>Operations Manual</w:t>
      </w:r>
    </w:p>
    <w:p w14:paraId="5032584A" w14:textId="4B950BE5" w:rsidR="00CC7287" w:rsidRPr="0029378C" w:rsidRDefault="00CC7287" w:rsidP="002C35B6">
      <w:pPr>
        <w:pStyle w:val="CSIOUTLINE"/>
        <w:numPr>
          <w:ilvl w:val="1"/>
          <w:numId w:val="18"/>
        </w:numPr>
        <w:ind w:hanging="11"/>
        <w:rPr>
          <w:rFonts w:ascii="Times New Roman" w:hAnsi="Times New Roman"/>
          <w:color w:val="000000" w:themeColor="text1"/>
          <w:szCs w:val="22"/>
          <w:lang w:val="de-DE"/>
        </w:rPr>
      </w:pPr>
      <w:r w:rsidRPr="0029378C">
        <w:rPr>
          <w:rFonts w:ascii="Times New Roman" w:hAnsi="Times New Roman"/>
          <w:color w:val="000000" w:themeColor="text1"/>
          <w:szCs w:val="22"/>
          <w:lang w:val="de-DE"/>
        </w:rPr>
        <w:t>Maintenance and Troubleshooting Manual</w:t>
      </w:r>
    </w:p>
    <w:p w14:paraId="28877557" w14:textId="58086139" w:rsidR="00FE1233" w:rsidRDefault="00CC7287" w:rsidP="00CC7287">
      <w:pPr>
        <w:pStyle w:val="CSIOUTLINE"/>
        <w:numPr>
          <w:ilvl w:val="0"/>
          <w:numId w:val="0"/>
        </w:numPr>
        <w:ind w:left="900"/>
        <w:rPr>
          <w:ins w:id="42" w:author="Ning, Justin" w:date="2018-09-19T13:41:00Z"/>
          <w:rFonts w:ascii="Times New Roman" w:hAnsi="Times New Roman"/>
          <w:color w:val="000000" w:themeColor="text1"/>
          <w:szCs w:val="22"/>
          <w:lang w:val="de-DE"/>
        </w:rPr>
      </w:pPr>
      <w:r>
        <w:rPr>
          <w:rFonts w:ascii="Times New Roman" w:hAnsi="Times New Roman"/>
          <w:color w:val="000000" w:themeColor="text1"/>
          <w:szCs w:val="22"/>
          <w:lang w:val="de-DE"/>
        </w:rPr>
        <w:t xml:space="preserve"> </w:t>
      </w:r>
    </w:p>
    <w:p w14:paraId="7D8CFC60" w14:textId="0821F0FC" w:rsidR="005E68E5" w:rsidRPr="0029378C" w:rsidDel="00EF1025" w:rsidRDefault="005E68E5" w:rsidP="006F04E9">
      <w:pPr>
        <w:pStyle w:val="CSIOUTLINE"/>
        <w:numPr>
          <w:ilvl w:val="0"/>
          <w:numId w:val="0"/>
        </w:numPr>
        <w:ind w:left="900"/>
        <w:rPr>
          <w:del w:id="43" w:author="Ning, Justin" w:date="2018-09-20T09:55:00Z"/>
          <w:rFonts w:ascii="Times New Roman" w:hAnsi="Times New Roman"/>
          <w:color w:val="000000" w:themeColor="text1"/>
          <w:szCs w:val="22"/>
          <w:lang w:val="de-DE"/>
        </w:rPr>
      </w:pPr>
    </w:p>
    <w:p w14:paraId="1ABCCE0C" w14:textId="2FE4806F" w:rsidR="00CC7B1B" w:rsidRDefault="00F238F3" w:rsidP="004850DB">
      <w:pPr>
        <w:numPr>
          <w:ilvl w:val="0"/>
          <w:numId w:val="18"/>
        </w:numPr>
        <w:ind w:hanging="360"/>
      </w:pPr>
      <w:r>
        <w:t>Dimensions</w:t>
      </w:r>
      <w:r w:rsidR="004850DB">
        <w:t xml:space="preserve"> </w:t>
      </w:r>
      <w:r w:rsidR="004850DB" w:rsidRPr="004850DB">
        <w:t>(</w:t>
      </w:r>
      <w:r w:rsidR="00BA0223" w:rsidRPr="004850DB">
        <w:t>H</w:t>
      </w:r>
      <w:r w:rsidR="00BA0223" w:rsidRPr="00BA0223">
        <w:t xml:space="preserve"> </w:t>
      </w:r>
      <w:r w:rsidR="004850DB" w:rsidRPr="004850DB">
        <w:t xml:space="preserve">x </w:t>
      </w:r>
      <w:r w:rsidR="00BA0223" w:rsidRPr="004850DB">
        <w:t>W</w:t>
      </w:r>
      <w:r w:rsidR="004850DB" w:rsidRPr="004850DB">
        <w:t xml:space="preserve"> x D)</w:t>
      </w:r>
      <w:r>
        <w:t xml:space="preserve">:  </w:t>
      </w:r>
    </w:p>
    <w:p w14:paraId="67EE9C2E" w14:textId="1CECBCBC" w:rsidR="0052663C" w:rsidRPr="0052663C" w:rsidRDefault="00CC7287" w:rsidP="00CC7287">
      <w:pPr>
        <w:pStyle w:val="CSIOUTLINE"/>
        <w:numPr>
          <w:ilvl w:val="0"/>
          <w:numId w:val="0"/>
        </w:numPr>
        <w:ind w:left="1785"/>
        <w:rPr>
          <w:rFonts w:ascii="Times New Roman" w:hAnsi="Times New Roman"/>
          <w:color w:val="000000" w:themeColor="text1"/>
          <w:szCs w:val="22"/>
          <w:lang w:val="de-DE"/>
        </w:rPr>
      </w:pPr>
      <w:r>
        <w:rPr>
          <w:rFonts w:ascii="Times New Roman" w:hAnsi="Times New Roman"/>
          <w:color w:val="000000" w:themeColor="text1"/>
          <w:szCs w:val="22"/>
          <w:lang w:val="de-DE"/>
        </w:rPr>
        <w:t xml:space="preserve">a. </w:t>
      </w:r>
      <w:r w:rsidR="0052663C" w:rsidRPr="0052663C">
        <w:rPr>
          <w:rFonts w:ascii="Times New Roman" w:hAnsi="Times New Roman"/>
          <w:color w:val="000000" w:themeColor="text1"/>
          <w:szCs w:val="22"/>
          <w:lang w:val="de-DE"/>
        </w:rPr>
        <w:t>Analyzer with enclosure: 68.1 x 45.2 x 33.5 cm (26.8 x 17.8 x 13.2 in.)</w:t>
      </w:r>
    </w:p>
    <w:p w14:paraId="47EA84ED" w14:textId="7FA5F6A4" w:rsidR="0052663C" w:rsidRDefault="00CC7287" w:rsidP="00CC7287">
      <w:pPr>
        <w:pStyle w:val="CSIOUTLINE"/>
        <w:numPr>
          <w:ilvl w:val="0"/>
          <w:numId w:val="0"/>
        </w:numPr>
        <w:ind w:left="1785"/>
        <w:rPr>
          <w:ins w:id="44" w:author="Ning, Justin" w:date="2018-09-19T13:41:00Z"/>
          <w:rFonts w:ascii="Times New Roman" w:hAnsi="Times New Roman"/>
          <w:color w:val="000000" w:themeColor="text1"/>
          <w:szCs w:val="22"/>
          <w:lang w:val="de-DE"/>
        </w:rPr>
      </w:pPr>
      <w:r>
        <w:rPr>
          <w:rFonts w:ascii="Times New Roman" w:hAnsi="Times New Roman"/>
          <w:color w:val="000000" w:themeColor="text1"/>
          <w:szCs w:val="22"/>
          <w:lang w:val="de-DE"/>
        </w:rPr>
        <w:t xml:space="preserve">b. </w:t>
      </w:r>
      <w:r w:rsidR="0052663C" w:rsidRPr="0052663C">
        <w:rPr>
          <w:rFonts w:ascii="Times New Roman" w:hAnsi="Times New Roman"/>
          <w:color w:val="000000" w:themeColor="text1"/>
          <w:szCs w:val="22"/>
          <w:lang w:val="de-DE"/>
        </w:rPr>
        <w:t>Analyzer without enclosure: 68.1 x 45.2 x 25.4 cm (26.8 x 17.8 x 10.0 in.)</w:t>
      </w:r>
    </w:p>
    <w:p w14:paraId="334D1A2F" w14:textId="77777777" w:rsidR="005E68E5" w:rsidRPr="0052663C" w:rsidRDefault="005E68E5" w:rsidP="006F04E9">
      <w:pPr>
        <w:pStyle w:val="CSIOUTLINE"/>
        <w:numPr>
          <w:ilvl w:val="0"/>
          <w:numId w:val="0"/>
        </w:numPr>
        <w:ind w:left="1785"/>
        <w:rPr>
          <w:rFonts w:ascii="Times New Roman" w:hAnsi="Times New Roman"/>
          <w:color w:val="000000" w:themeColor="text1"/>
          <w:szCs w:val="22"/>
          <w:lang w:val="de-DE"/>
        </w:rPr>
      </w:pPr>
    </w:p>
    <w:p w14:paraId="76B7014F" w14:textId="77777777" w:rsidR="00A17C40" w:rsidRDefault="00F238F3" w:rsidP="006F04E9">
      <w:pPr>
        <w:numPr>
          <w:ilvl w:val="0"/>
          <w:numId w:val="18"/>
        </w:numPr>
        <w:ind w:hanging="360"/>
      </w:pPr>
      <w:r>
        <w:t xml:space="preserve">Weight:  </w:t>
      </w:r>
    </w:p>
    <w:p w14:paraId="60FDBB59" w14:textId="41130026" w:rsidR="00A17C40" w:rsidRDefault="00A17C40" w:rsidP="006F04E9">
      <w:pPr>
        <w:pStyle w:val="ListParagraph"/>
        <w:numPr>
          <w:ilvl w:val="2"/>
          <w:numId w:val="18"/>
        </w:numPr>
      </w:pPr>
      <w:r>
        <w:t>Analyzer with enclosure: 20 kg (44.1 lb) with empty bottles, 21.55 kg (47.51 lb) with full bottles</w:t>
      </w:r>
    </w:p>
    <w:p w14:paraId="7F05C04A" w14:textId="77777777" w:rsidR="005E68E5" w:rsidRDefault="00A17C40" w:rsidP="006F04E9">
      <w:pPr>
        <w:pStyle w:val="ListParagraph"/>
        <w:numPr>
          <w:ilvl w:val="2"/>
          <w:numId w:val="18"/>
        </w:numPr>
      </w:pPr>
      <w:r>
        <w:t>Analyzer without enclosure: 14 kg (30.9 lb) with empty bottles, 15.55 kg (34.28 lb) with full bottles</w:t>
      </w:r>
    </w:p>
    <w:p w14:paraId="2D6D6416" w14:textId="4EABA6B6" w:rsidR="00CC7B1B" w:rsidRDefault="00CC7B1B" w:rsidP="006F04E9">
      <w:pPr>
        <w:pStyle w:val="ListParagraph"/>
        <w:ind w:left="1785" w:firstLine="0"/>
      </w:pPr>
    </w:p>
    <w:p w14:paraId="5B561B0A" w14:textId="64BF3251" w:rsidR="00E625B2" w:rsidRDefault="00E625B2" w:rsidP="00E625B2">
      <w:pPr>
        <w:numPr>
          <w:ilvl w:val="0"/>
          <w:numId w:val="18"/>
        </w:numPr>
        <w:ind w:hanging="360"/>
      </w:pPr>
      <w:r>
        <w:t xml:space="preserve">Power:  </w:t>
      </w:r>
    </w:p>
    <w:p w14:paraId="568FCCDA" w14:textId="7839C561" w:rsidR="00494B3B" w:rsidDel="00E625B2" w:rsidRDefault="00494B3B" w:rsidP="006F04E9">
      <w:pPr>
        <w:ind w:left="1080" w:right="2126" w:firstLine="674"/>
        <w:rPr>
          <w:del w:id="45" w:author="Ning, Justin" w:date="2018-09-19T12:28:00Z"/>
        </w:rPr>
      </w:pPr>
    </w:p>
    <w:p w14:paraId="58A55890" w14:textId="1D985D1E" w:rsidR="00CC7B1B" w:rsidRPr="002A0584" w:rsidRDefault="00F238F3" w:rsidP="006F04E9">
      <w:pPr>
        <w:ind w:left="1080" w:firstLine="0"/>
        <w:rPr>
          <w:lang w:val="en-US"/>
        </w:rPr>
      </w:pPr>
      <w:r w:rsidRPr="002A0584">
        <w:rPr>
          <w:lang w:val="en-US"/>
        </w:rPr>
        <w:t>The analyzer must operate using 1</w:t>
      </w:r>
      <w:r w:rsidR="00494B3B">
        <w:rPr>
          <w:lang w:val="en-US"/>
        </w:rPr>
        <w:t>0</w:t>
      </w:r>
      <w:r w:rsidRPr="002A0584">
        <w:rPr>
          <w:lang w:val="en-US"/>
        </w:rPr>
        <w:t>0-240</w:t>
      </w:r>
      <w:ins w:id="46" w:author="Ning, Justin(Guohua)" w:date="2018-05-16T10:54:00Z">
        <w:r w:rsidR="002F0474">
          <w:rPr>
            <w:lang w:val="en-US"/>
          </w:rPr>
          <w:t xml:space="preserve"> </w:t>
        </w:r>
      </w:ins>
      <w:r w:rsidRPr="002A0584">
        <w:rPr>
          <w:lang w:val="en-US"/>
        </w:rPr>
        <w:t xml:space="preserve">VAC, 50/60 Hz power </w:t>
      </w:r>
    </w:p>
    <w:p w14:paraId="1C9116FE" w14:textId="77777777" w:rsidR="006F04E9" w:rsidRDefault="006F04E9">
      <w:pPr>
        <w:spacing w:after="0" w:line="259" w:lineRule="auto"/>
        <w:ind w:left="720" w:firstLine="0"/>
        <w:rPr>
          <w:ins w:id="47" w:author="Powis, Jayne" w:date="2018-10-01T13:55:00Z"/>
          <w:lang w:val="en-US"/>
        </w:rPr>
      </w:pPr>
    </w:p>
    <w:p w14:paraId="7F40E00B" w14:textId="77777777" w:rsidR="006F04E9" w:rsidRDefault="006F04E9">
      <w:pPr>
        <w:spacing w:after="0" w:line="259" w:lineRule="auto"/>
        <w:ind w:left="720" w:firstLine="0"/>
        <w:rPr>
          <w:ins w:id="48" w:author="Powis, Jayne" w:date="2018-10-01T13:55:00Z"/>
          <w:lang w:val="en-US"/>
        </w:rPr>
      </w:pPr>
    </w:p>
    <w:p w14:paraId="0860E6A0" w14:textId="77777777" w:rsidR="006F04E9" w:rsidRDefault="006F04E9">
      <w:pPr>
        <w:spacing w:after="0" w:line="259" w:lineRule="auto"/>
        <w:ind w:left="720" w:firstLine="0"/>
        <w:rPr>
          <w:ins w:id="49" w:author="Powis, Jayne" w:date="2018-10-01T13:55:00Z"/>
          <w:lang w:val="en-US"/>
        </w:rPr>
      </w:pPr>
    </w:p>
    <w:p w14:paraId="1FFEE084" w14:textId="77777777" w:rsidR="006F04E9" w:rsidRDefault="006F04E9">
      <w:pPr>
        <w:spacing w:after="0" w:line="259" w:lineRule="auto"/>
        <w:ind w:left="720" w:firstLine="0"/>
        <w:rPr>
          <w:ins w:id="50" w:author="Powis, Jayne" w:date="2018-10-01T13:55:00Z"/>
          <w:lang w:val="en-US"/>
        </w:rPr>
      </w:pPr>
    </w:p>
    <w:p w14:paraId="37ABE2F4" w14:textId="5FE3721D" w:rsidR="006F04E9" w:rsidRDefault="006F04E9">
      <w:pPr>
        <w:spacing w:after="0" w:line="259" w:lineRule="auto"/>
        <w:ind w:left="720" w:firstLine="0"/>
        <w:rPr>
          <w:ins w:id="51" w:author="Powis, Jayne" w:date="2018-10-01T13:56:00Z"/>
          <w:lang w:val="en-US"/>
        </w:rPr>
      </w:pPr>
    </w:p>
    <w:p w14:paraId="339D9AE0" w14:textId="404B6322" w:rsidR="006F04E9" w:rsidRDefault="006F04E9">
      <w:pPr>
        <w:spacing w:after="0" w:line="259" w:lineRule="auto"/>
        <w:ind w:left="720" w:firstLine="0"/>
        <w:rPr>
          <w:ins w:id="52" w:author="Powis, Jayne" w:date="2018-10-01T13:56:00Z"/>
          <w:lang w:val="en-US"/>
        </w:rPr>
      </w:pPr>
    </w:p>
    <w:p w14:paraId="2726EE70" w14:textId="1B96056C" w:rsidR="006F04E9" w:rsidRDefault="006F04E9">
      <w:pPr>
        <w:spacing w:after="0" w:line="259" w:lineRule="auto"/>
        <w:ind w:left="720" w:firstLine="0"/>
        <w:rPr>
          <w:ins w:id="53" w:author="Powis, Jayne" w:date="2018-10-01T13:56:00Z"/>
          <w:lang w:val="en-US"/>
        </w:rPr>
      </w:pPr>
    </w:p>
    <w:p w14:paraId="655AC5B1" w14:textId="665EFFC0" w:rsidR="006F04E9" w:rsidRDefault="006F04E9">
      <w:pPr>
        <w:spacing w:after="0" w:line="259" w:lineRule="auto"/>
        <w:ind w:left="720" w:firstLine="0"/>
        <w:rPr>
          <w:ins w:id="54" w:author="Powis, Jayne" w:date="2018-10-01T13:56:00Z"/>
          <w:lang w:val="en-US"/>
        </w:rPr>
      </w:pPr>
    </w:p>
    <w:p w14:paraId="65864A88" w14:textId="6BE61ED1" w:rsidR="006F04E9" w:rsidRDefault="006F04E9">
      <w:pPr>
        <w:spacing w:after="0" w:line="259" w:lineRule="auto"/>
        <w:ind w:left="720" w:firstLine="0"/>
        <w:rPr>
          <w:ins w:id="55" w:author="Powis, Jayne" w:date="2018-10-01T13:56:00Z"/>
          <w:lang w:val="en-US"/>
        </w:rPr>
      </w:pPr>
    </w:p>
    <w:p w14:paraId="763928D7" w14:textId="09E0B61F" w:rsidR="006F04E9" w:rsidRDefault="006F04E9">
      <w:pPr>
        <w:spacing w:after="0" w:line="259" w:lineRule="auto"/>
        <w:ind w:left="720" w:firstLine="0"/>
        <w:rPr>
          <w:ins w:id="56" w:author="Powis, Jayne" w:date="2018-10-01T13:56:00Z"/>
          <w:lang w:val="en-US"/>
        </w:rPr>
      </w:pPr>
    </w:p>
    <w:p w14:paraId="0CB77A0A" w14:textId="75D17CA4" w:rsidR="006F04E9" w:rsidRDefault="006F04E9">
      <w:pPr>
        <w:spacing w:after="0" w:line="259" w:lineRule="auto"/>
        <w:ind w:left="720" w:firstLine="0"/>
        <w:rPr>
          <w:ins w:id="57" w:author="Powis, Jayne" w:date="2018-10-01T13:56:00Z"/>
          <w:lang w:val="en-US"/>
        </w:rPr>
      </w:pPr>
    </w:p>
    <w:p w14:paraId="00A78376" w14:textId="77777777" w:rsidR="006F04E9" w:rsidRDefault="006F04E9">
      <w:pPr>
        <w:spacing w:after="0" w:line="259" w:lineRule="auto"/>
        <w:ind w:left="720" w:firstLine="0"/>
        <w:rPr>
          <w:ins w:id="58" w:author="Powis, Jayne" w:date="2018-10-01T13:55:00Z"/>
          <w:lang w:val="en-US"/>
        </w:rPr>
      </w:pPr>
    </w:p>
    <w:p w14:paraId="0C102F30" w14:textId="77777777" w:rsidR="006F04E9" w:rsidRDefault="006F04E9">
      <w:pPr>
        <w:spacing w:after="0" w:line="259" w:lineRule="auto"/>
        <w:ind w:left="720" w:firstLine="0"/>
        <w:rPr>
          <w:ins w:id="59" w:author="Powis, Jayne" w:date="2018-10-01T13:55:00Z"/>
          <w:lang w:val="en-US"/>
        </w:rPr>
      </w:pPr>
    </w:p>
    <w:p w14:paraId="5A436B78" w14:textId="582E877A" w:rsidR="00CC7B1B" w:rsidRPr="002A0584" w:rsidRDefault="00F238F3">
      <w:pPr>
        <w:spacing w:after="0" w:line="259" w:lineRule="auto"/>
        <w:ind w:left="720" w:firstLine="0"/>
        <w:rPr>
          <w:lang w:val="en-US"/>
        </w:rPr>
      </w:pPr>
      <w:r w:rsidRPr="002A0584">
        <w:rPr>
          <w:lang w:val="en-US"/>
        </w:rPr>
        <w:t xml:space="preserve"> </w:t>
      </w:r>
    </w:p>
    <w:p w14:paraId="677ECEA8" w14:textId="2A27765A" w:rsidR="00CC7B1B" w:rsidRDefault="00F238F3">
      <w:pPr>
        <w:tabs>
          <w:tab w:val="center" w:pos="1659"/>
        </w:tabs>
        <w:ind w:left="0" w:firstLine="0"/>
      </w:pPr>
      <w:r>
        <w:lastRenderedPageBreak/>
        <w:t>2.5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Optional Acce</w:t>
      </w:r>
      <w:ins w:id="60" w:author="Ning, Justin" w:date="2018-09-19T13:41:00Z">
        <w:r>
          <w:t>s</w:t>
        </w:r>
      </w:ins>
      <w:r>
        <w:t xml:space="preserve">ories </w:t>
      </w:r>
    </w:p>
    <w:p w14:paraId="27EBC260" w14:textId="77777777" w:rsidR="00194EB3" w:rsidRPr="0029378C" w:rsidRDefault="00194EB3" w:rsidP="00194EB3">
      <w:pPr>
        <w:pStyle w:val="CSIOUTLINE"/>
        <w:keepNext/>
        <w:numPr>
          <w:ilvl w:val="0"/>
          <w:numId w:val="19"/>
        </w:numPr>
        <w:ind w:hanging="425"/>
        <w:rPr>
          <w:rFonts w:ascii="Times New Roman" w:hAnsi="Times New Roman"/>
          <w:color w:val="000000" w:themeColor="text1"/>
          <w:szCs w:val="22"/>
        </w:rPr>
      </w:pPr>
      <w:r w:rsidRPr="0029378C">
        <w:rPr>
          <w:rFonts w:ascii="Times New Roman" w:hAnsi="Times New Roman"/>
          <w:color w:val="000000" w:themeColor="text1"/>
          <w:szCs w:val="22"/>
        </w:rPr>
        <w:t xml:space="preserve">Annual Maintenance Kit </w:t>
      </w:r>
    </w:p>
    <w:p w14:paraId="1A8C9B5E" w14:textId="77777777" w:rsidR="00194EB3" w:rsidRPr="0029378C" w:rsidRDefault="00194EB3" w:rsidP="00194EB3">
      <w:pPr>
        <w:pStyle w:val="CSIOUTLINE"/>
        <w:keepNext/>
        <w:numPr>
          <w:ilvl w:val="0"/>
          <w:numId w:val="19"/>
        </w:numPr>
        <w:ind w:hanging="425"/>
        <w:rPr>
          <w:rFonts w:ascii="Times New Roman" w:hAnsi="Times New Roman"/>
          <w:color w:val="000000" w:themeColor="text1"/>
          <w:szCs w:val="22"/>
        </w:rPr>
      </w:pPr>
      <w:r w:rsidRPr="0029378C">
        <w:rPr>
          <w:rFonts w:ascii="Times New Roman" w:hAnsi="Times New Roman"/>
          <w:color w:val="000000" w:themeColor="text1"/>
          <w:szCs w:val="22"/>
        </w:rPr>
        <w:t>Sample Filtration Kit</w:t>
      </w:r>
    </w:p>
    <w:p w14:paraId="1F312B5C" w14:textId="77777777" w:rsidR="00194EB3" w:rsidRPr="0029378C" w:rsidRDefault="00194EB3" w:rsidP="00194EB3">
      <w:pPr>
        <w:pStyle w:val="CSIOUTLINE"/>
        <w:keepNext/>
        <w:numPr>
          <w:ilvl w:val="0"/>
          <w:numId w:val="19"/>
        </w:numPr>
        <w:ind w:hanging="425"/>
        <w:rPr>
          <w:rFonts w:ascii="Times New Roman" w:hAnsi="Times New Roman"/>
          <w:color w:val="000000" w:themeColor="text1"/>
          <w:szCs w:val="22"/>
        </w:rPr>
      </w:pPr>
      <w:r w:rsidRPr="0029378C">
        <w:rPr>
          <w:rFonts w:ascii="Times New Roman" w:hAnsi="Times New Roman"/>
          <w:color w:val="000000" w:themeColor="text1"/>
          <w:szCs w:val="22"/>
        </w:rPr>
        <w:t>Modbus Module</w:t>
      </w:r>
    </w:p>
    <w:p w14:paraId="3C592377" w14:textId="77777777" w:rsidR="00194EB3" w:rsidRPr="0029378C" w:rsidRDefault="00194EB3" w:rsidP="00194EB3">
      <w:pPr>
        <w:pStyle w:val="CSIOUTLINE"/>
        <w:keepNext/>
        <w:numPr>
          <w:ilvl w:val="0"/>
          <w:numId w:val="19"/>
        </w:numPr>
        <w:ind w:hanging="425"/>
        <w:rPr>
          <w:rFonts w:ascii="Times New Roman" w:hAnsi="Times New Roman"/>
          <w:color w:val="000000" w:themeColor="text1"/>
          <w:szCs w:val="22"/>
        </w:rPr>
      </w:pPr>
      <w:r w:rsidRPr="0029378C">
        <w:rPr>
          <w:rFonts w:ascii="Times New Roman" w:hAnsi="Times New Roman"/>
          <w:color w:val="000000" w:themeColor="text1"/>
          <w:szCs w:val="22"/>
        </w:rPr>
        <w:t>HART Module</w:t>
      </w:r>
    </w:p>
    <w:p w14:paraId="42B26B2A" w14:textId="77777777" w:rsidR="00194EB3" w:rsidRPr="0029378C" w:rsidRDefault="00194EB3" w:rsidP="00194EB3">
      <w:pPr>
        <w:pStyle w:val="CSIOUTLINE"/>
        <w:keepNext/>
        <w:numPr>
          <w:ilvl w:val="0"/>
          <w:numId w:val="19"/>
        </w:numPr>
        <w:ind w:hanging="425"/>
        <w:rPr>
          <w:rFonts w:ascii="Times New Roman" w:hAnsi="Times New Roman"/>
          <w:color w:val="000000" w:themeColor="text1"/>
          <w:szCs w:val="22"/>
        </w:rPr>
      </w:pPr>
      <w:r w:rsidRPr="0029378C">
        <w:rPr>
          <w:rFonts w:ascii="Times New Roman" w:hAnsi="Times New Roman"/>
          <w:color w:val="000000" w:themeColor="text1"/>
          <w:szCs w:val="22"/>
        </w:rPr>
        <w:t>Profibus Network Card</w:t>
      </w:r>
    </w:p>
    <w:p w14:paraId="51C6096A" w14:textId="77777777" w:rsidR="00194EB3" w:rsidRPr="0029378C" w:rsidRDefault="00194EB3" w:rsidP="00194EB3">
      <w:pPr>
        <w:pStyle w:val="CSIOUTLINE"/>
        <w:keepNext/>
        <w:numPr>
          <w:ilvl w:val="0"/>
          <w:numId w:val="19"/>
        </w:numPr>
        <w:ind w:hanging="425"/>
        <w:rPr>
          <w:rFonts w:ascii="Times New Roman" w:hAnsi="Times New Roman"/>
          <w:color w:val="000000" w:themeColor="text1"/>
          <w:szCs w:val="22"/>
        </w:rPr>
      </w:pPr>
      <w:r w:rsidRPr="0029378C">
        <w:rPr>
          <w:rFonts w:ascii="Times New Roman" w:hAnsi="Times New Roman"/>
          <w:color w:val="000000" w:themeColor="text1"/>
          <w:szCs w:val="22"/>
        </w:rPr>
        <w:t>US Power Cord Kit</w:t>
      </w:r>
    </w:p>
    <w:p w14:paraId="35641B93" w14:textId="77777777" w:rsidR="00194EB3" w:rsidRDefault="00194EB3" w:rsidP="00194EB3">
      <w:pPr>
        <w:pStyle w:val="CSIOUTLINE"/>
        <w:keepNext/>
        <w:numPr>
          <w:ilvl w:val="0"/>
          <w:numId w:val="19"/>
        </w:numPr>
        <w:ind w:hanging="425"/>
        <w:rPr>
          <w:rFonts w:ascii="Times New Roman" w:hAnsi="Times New Roman"/>
          <w:color w:val="000000" w:themeColor="text1"/>
          <w:szCs w:val="22"/>
        </w:rPr>
      </w:pPr>
      <w:r w:rsidRPr="0029378C">
        <w:rPr>
          <w:rFonts w:ascii="Times New Roman" w:hAnsi="Times New Roman"/>
          <w:color w:val="000000" w:themeColor="text1"/>
          <w:szCs w:val="22"/>
        </w:rPr>
        <w:t>EU Power Cord Kit</w:t>
      </w:r>
    </w:p>
    <w:p w14:paraId="51C984A8" w14:textId="3AF310AD" w:rsidR="00F5183F" w:rsidRPr="0029378C" w:rsidRDefault="00F5183F" w:rsidP="00194EB3">
      <w:pPr>
        <w:pStyle w:val="CSIOUTLINE"/>
        <w:keepNext/>
        <w:numPr>
          <w:ilvl w:val="0"/>
          <w:numId w:val="19"/>
        </w:numPr>
        <w:ind w:hanging="425"/>
        <w:rPr>
          <w:rFonts w:ascii="Times New Roman" w:hAnsi="Times New Roman"/>
          <w:color w:val="000000" w:themeColor="text1"/>
          <w:szCs w:val="22"/>
        </w:rPr>
      </w:pPr>
      <w:r>
        <w:rPr>
          <w:rFonts w:ascii="Times New Roman" w:hAnsi="Times New Roman"/>
          <w:color w:val="000000" w:themeColor="text1"/>
          <w:szCs w:val="22"/>
        </w:rPr>
        <w:t>Static heat exchanger system capable 1-4 channels absorbing changes of heat</w:t>
      </w:r>
    </w:p>
    <w:p w14:paraId="56A4B977" w14:textId="0BB52EBA" w:rsidR="00CC7B1B" w:rsidRDefault="00CC7B1B">
      <w:pPr>
        <w:spacing w:after="0" w:line="259" w:lineRule="auto"/>
        <w:ind w:left="0" w:firstLine="0"/>
      </w:pPr>
    </w:p>
    <w:p w14:paraId="086BFD06" w14:textId="77777777" w:rsidR="00CC7B1B" w:rsidRDefault="00F238F3">
      <w:r>
        <w:t>PART 3</w:t>
      </w:r>
      <w:r>
        <w:rPr>
          <w:rFonts w:ascii="Arial" w:eastAsia="Arial" w:hAnsi="Arial" w:cs="Arial"/>
        </w:rPr>
        <w:t xml:space="preserve"> </w:t>
      </w:r>
      <w:r>
        <w:t xml:space="preserve">EXECUTION </w:t>
      </w:r>
    </w:p>
    <w:p w14:paraId="31D68D26" w14:textId="77777777" w:rsidR="00CC7B1B" w:rsidRDefault="00F238F3">
      <w:pPr>
        <w:spacing w:after="0" w:line="259" w:lineRule="auto"/>
        <w:ind w:left="0" w:firstLine="0"/>
      </w:pPr>
      <w:r>
        <w:t xml:space="preserve"> </w:t>
      </w:r>
    </w:p>
    <w:p w14:paraId="0EF1A69A" w14:textId="77777777" w:rsidR="00CC7B1B" w:rsidRDefault="00F238F3">
      <w:pPr>
        <w:tabs>
          <w:tab w:val="center" w:pos="1228"/>
        </w:tabs>
        <w:ind w:left="0" w:firstLine="0"/>
      </w:pPr>
      <w:r>
        <w:t>3.1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Preparation </w:t>
      </w:r>
    </w:p>
    <w:p w14:paraId="67911379" w14:textId="77777777" w:rsidR="00CC7B1B" w:rsidRDefault="00F238F3">
      <w:pPr>
        <w:ind w:left="109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Mounting </w:t>
      </w:r>
    </w:p>
    <w:p w14:paraId="43A4E545" w14:textId="2C87D06A" w:rsidR="00CC7B1B" w:rsidRDefault="00F238F3">
      <w:pPr>
        <w:numPr>
          <w:ilvl w:val="3"/>
          <w:numId w:val="20"/>
        </w:numPr>
        <w:ind w:hanging="360"/>
      </w:pPr>
      <w:r>
        <w:t>Panel</w:t>
      </w:r>
      <w:r w:rsidR="0016401E">
        <w:t xml:space="preserve"> mounting</w:t>
      </w:r>
      <w:r>
        <w:t xml:space="preserve"> </w:t>
      </w:r>
      <w:r w:rsidR="000F0B76">
        <w:t>(Panel Version and Enclosure Version)</w:t>
      </w:r>
    </w:p>
    <w:p w14:paraId="27FC5984" w14:textId="7153472D" w:rsidR="00CC7B1B" w:rsidRDefault="00F238F3">
      <w:pPr>
        <w:numPr>
          <w:ilvl w:val="3"/>
          <w:numId w:val="20"/>
        </w:numPr>
        <w:ind w:hanging="360"/>
      </w:pPr>
      <w:r>
        <w:t>Wall</w:t>
      </w:r>
      <w:r w:rsidR="0016401E">
        <w:t xml:space="preserve"> mounting</w:t>
      </w:r>
      <w:r>
        <w:t xml:space="preserve"> </w:t>
      </w:r>
      <w:r w:rsidR="000F0B76">
        <w:t>(Enclosure Version)</w:t>
      </w:r>
    </w:p>
    <w:p w14:paraId="260D5EF4" w14:textId="70C5470E" w:rsidR="000F0B76" w:rsidRDefault="0016401E" w:rsidP="000F0B76">
      <w:pPr>
        <w:numPr>
          <w:ilvl w:val="3"/>
          <w:numId w:val="20"/>
        </w:numPr>
        <w:ind w:hanging="360"/>
      </w:pPr>
      <w:r>
        <w:rPr>
          <w:rFonts w:eastAsia="SimSun"/>
          <w:lang w:eastAsia="zh-CN"/>
        </w:rPr>
        <w:t>Table mounting</w:t>
      </w:r>
      <w:r w:rsidR="000F0B76">
        <w:rPr>
          <w:rFonts w:eastAsia="SimSun" w:hint="eastAsia"/>
          <w:lang w:eastAsia="zh-CN"/>
        </w:rPr>
        <w:t xml:space="preserve"> (Enclosure Version)</w:t>
      </w:r>
    </w:p>
    <w:p w14:paraId="1702E171" w14:textId="77777777" w:rsidR="00CC7B1B" w:rsidRDefault="00F238F3">
      <w:pPr>
        <w:ind w:left="1090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Sample Inlet </w:t>
      </w:r>
    </w:p>
    <w:p w14:paraId="648F6046" w14:textId="483735B0" w:rsidR="00CC7B1B" w:rsidRPr="002A0584" w:rsidRDefault="00F238F3">
      <w:pPr>
        <w:ind w:left="1785" w:hanging="360"/>
        <w:rPr>
          <w:lang w:val="en-US"/>
        </w:rPr>
      </w:pPr>
      <w:r w:rsidRPr="002A0584">
        <w:rPr>
          <w:lang w:val="en-US"/>
        </w:rPr>
        <w:t>a.</w:t>
      </w:r>
      <w:r w:rsidRPr="002A0584">
        <w:rPr>
          <w:rFonts w:ascii="Arial" w:eastAsia="Arial" w:hAnsi="Arial" w:cs="Arial"/>
          <w:lang w:val="en-US"/>
        </w:rPr>
        <w:t xml:space="preserve"> </w:t>
      </w:r>
      <w:r w:rsidRPr="002A0584">
        <w:rPr>
          <w:lang w:val="en-US"/>
        </w:rPr>
        <w:t>Simple fittings for 6 mm O.D. tubing or ¼" O.D. in PE-low density</w:t>
      </w:r>
      <w:r w:rsidR="00EA2F23">
        <w:rPr>
          <w:lang w:val="en-US"/>
        </w:rPr>
        <w:t xml:space="preserve"> combined with the tubing </w:t>
      </w:r>
      <w:r w:rsidR="00EA2F23">
        <w:rPr>
          <w:rFonts w:ascii="SimSun" w:eastAsia="SimSun" w:hAnsi="SimSun" w:hint="eastAsia"/>
          <w:lang w:val="en-US"/>
        </w:rPr>
        <w:t>ø</w:t>
      </w:r>
      <w:r w:rsidR="00EA2F23">
        <w:rPr>
          <w:lang w:val="en-US"/>
        </w:rPr>
        <w:t xml:space="preserve">6mm - </w:t>
      </w:r>
      <w:r w:rsidR="00EA2F23">
        <w:rPr>
          <w:rFonts w:ascii="SimSun" w:eastAsia="SimSun" w:hAnsi="SimSun" w:hint="eastAsia"/>
          <w:lang w:val="en-US"/>
        </w:rPr>
        <w:t>ø</w:t>
      </w:r>
      <w:r w:rsidR="00EA2F23" w:rsidRPr="002A0584">
        <w:rPr>
          <w:lang w:val="en-US"/>
        </w:rPr>
        <w:t>¼"</w:t>
      </w:r>
      <w:r w:rsidR="00EA2F23">
        <w:rPr>
          <w:lang w:val="en-US"/>
        </w:rPr>
        <w:t xml:space="preserve"> adapter (HACH P/N 09245=A=8300)</w:t>
      </w:r>
      <w:r w:rsidRPr="002A0584">
        <w:rPr>
          <w:lang w:val="en-US"/>
        </w:rPr>
        <w:t xml:space="preserve">. ¼" OD in PHED-PTFESS as option </w:t>
      </w:r>
    </w:p>
    <w:p w14:paraId="6B6D4E6B" w14:textId="77777777" w:rsidR="00CC7B1B" w:rsidRPr="002A0584" w:rsidRDefault="00F238F3">
      <w:pPr>
        <w:ind w:left="1090"/>
        <w:rPr>
          <w:lang w:val="en-US"/>
        </w:rPr>
      </w:pPr>
      <w:r w:rsidRPr="002A0584">
        <w:rPr>
          <w:lang w:val="en-US"/>
        </w:rPr>
        <w:t>3.</w:t>
      </w:r>
      <w:r w:rsidRPr="002A0584">
        <w:rPr>
          <w:rFonts w:ascii="Arial" w:eastAsia="Arial" w:hAnsi="Arial" w:cs="Arial"/>
          <w:lang w:val="en-US"/>
        </w:rPr>
        <w:t xml:space="preserve"> </w:t>
      </w:r>
      <w:r w:rsidRPr="002A0584">
        <w:rPr>
          <w:lang w:val="en-US"/>
        </w:rPr>
        <w:t xml:space="preserve">Drain Outlet </w:t>
      </w:r>
    </w:p>
    <w:p w14:paraId="5B665BC6" w14:textId="7261C007" w:rsidR="00CC7B1B" w:rsidRPr="002A0584" w:rsidRDefault="00F238F3">
      <w:pPr>
        <w:ind w:left="1435"/>
        <w:rPr>
          <w:lang w:val="en-US"/>
        </w:rPr>
      </w:pPr>
      <w:r w:rsidRPr="002A0584">
        <w:rPr>
          <w:lang w:val="en-US"/>
        </w:rPr>
        <w:t>a.</w:t>
      </w:r>
      <w:r w:rsidRPr="002A0584">
        <w:rPr>
          <w:rFonts w:ascii="Arial" w:eastAsia="Arial" w:hAnsi="Arial" w:cs="Arial"/>
          <w:lang w:val="en-US"/>
        </w:rPr>
        <w:t xml:space="preserve"> </w:t>
      </w:r>
      <w:r w:rsidR="00327372" w:rsidRPr="00327372">
        <w:rPr>
          <w:lang w:val="en-US"/>
        </w:rPr>
        <w:t>Fitting, 1/2” stem OD, 11/16 OD x 1/8 W drain tubing</w:t>
      </w:r>
      <w:r w:rsidR="00912A72">
        <w:rPr>
          <w:lang w:val="en-US"/>
        </w:rPr>
        <w:t xml:space="preserve"> </w:t>
      </w:r>
      <w:r w:rsidR="00327372" w:rsidRPr="00327372">
        <w:rPr>
          <w:lang w:val="en-US"/>
        </w:rPr>
        <w:t>(HACH P/N LZX278)</w:t>
      </w:r>
    </w:p>
    <w:p w14:paraId="00DBB358" w14:textId="77777777" w:rsidR="00CC7B1B" w:rsidRPr="002A0584" w:rsidRDefault="00F238F3">
      <w:pPr>
        <w:ind w:left="1090"/>
        <w:rPr>
          <w:lang w:val="en-US"/>
        </w:rPr>
      </w:pPr>
      <w:r w:rsidRPr="002A0584">
        <w:rPr>
          <w:lang w:val="en-US"/>
        </w:rPr>
        <w:t>4.</w:t>
      </w:r>
      <w:r w:rsidRPr="002A0584">
        <w:rPr>
          <w:rFonts w:ascii="Arial" w:eastAsia="Arial" w:hAnsi="Arial" w:cs="Arial"/>
          <w:lang w:val="en-US"/>
        </w:rPr>
        <w:t xml:space="preserve"> </w:t>
      </w:r>
      <w:r w:rsidRPr="002A0584">
        <w:rPr>
          <w:lang w:val="en-US"/>
        </w:rPr>
        <w:t xml:space="preserve">Sample Flow </w:t>
      </w:r>
    </w:p>
    <w:p w14:paraId="077BE67A" w14:textId="77777777" w:rsidR="00CC7B1B" w:rsidRPr="002A0584" w:rsidRDefault="00F238F3">
      <w:pPr>
        <w:ind w:left="1435"/>
        <w:rPr>
          <w:lang w:val="en-US"/>
        </w:rPr>
      </w:pPr>
      <w:r w:rsidRPr="002A0584">
        <w:rPr>
          <w:lang w:val="en-US"/>
        </w:rPr>
        <w:t>a.</w:t>
      </w:r>
      <w:r w:rsidRPr="002A0584">
        <w:rPr>
          <w:rFonts w:ascii="Arial" w:eastAsia="Arial" w:hAnsi="Arial" w:cs="Arial"/>
          <w:lang w:val="en-US"/>
        </w:rPr>
        <w:t xml:space="preserve"> </w:t>
      </w:r>
      <w:r w:rsidRPr="002A0584">
        <w:rPr>
          <w:lang w:val="en-US"/>
        </w:rPr>
        <w:t xml:space="preserve">6 to 9 L/hour </w:t>
      </w:r>
    </w:p>
    <w:p w14:paraId="4218F5E7" w14:textId="499FC594" w:rsidR="00664831" w:rsidDel="009C5392" w:rsidRDefault="00664831">
      <w:pPr>
        <w:ind w:left="1090"/>
        <w:rPr>
          <w:ins w:id="61" w:author="Powis, Jayne" w:date="2018-06-14T11:19:00Z"/>
          <w:del w:id="62" w:author="Ning, Justin" w:date="2018-09-19T12:30:00Z"/>
          <w:lang w:val="en-US"/>
        </w:rPr>
      </w:pPr>
    </w:p>
    <w:p w14:paraId="37458FF1" w14:textId="192BD862" w:rsidR="00CC7B1B" w:rsidRPr="002A0584" w:rsidRDefault="00F238F3">
      <w:pPr>
        <w:ind w:left="1090"/>
        <w:rPr>
          <w:lang w:val="en-US"/>
        </w:rPr>
      </w:pPr>
      <w:r w:rsidRPr="002A0584">
        <w:rPr>
          <w:lang w:val="en-US"/>
        </w:rPr>
        <w:t>5.</w:t>
      </w:r>
      <w:r w:rsidRPr="002A0584">
        <w:rPr>
          <w:rFonts w:ascii="Arial" w:eastAsia="Arial" w:hAnsi="Arial" w:cs="Arial"/>
          <w:lang w:val="en-US"/>
        </w:rPr>
        <w:t xml:space="preserve"> </w:t>
      </w:r>
      <w:r w:rsidRPr="002A0584">
        <w:rPr>
          <w:lang w:val="en-US"/>
        </w:rPr>
        <w:t xml:space="preserve">Sample Pressure </w:t>
      </w:r>
    </w:p>
    <w:p w14:paraId="02AFE9AF" w14:textId="3B4ACF5B" w:rsidR="00CC7B1B" w:rsidRDefault="00F238F3">
      <w:pPr>
        <w:ind w:left="1435"/>
        <w:rPr>
          <w:rFonts w:eastAsiaTheme="minorEastAsia"/>
          <w:color w:val="000000" w:themeColor="text1"/>
          <w:lang w:val="en-US" w:eastAsia="en-US"/>
        </w:rPr>
      </w:pPr>
      <w:r w:rsidRPr="002A0584">
        <w:rPr>
          <w:lang w:val="en-US"/>
        </w:rPr>
        <w:t>a</w:t>
      </w:r>
      <w:r w:rsidRPr="006869B4">
        <w:rPr>
          <w:rFonts w:eastAsiaTheme="minorEastAsia"/>
          <w:color w:val="000000" w:themeColor="text1"/>
          <w:lang w:val="en-US" w:eastAsia="en-US"/>
        </w:rPr>
        <w:t xml:space="preserve">. </w:t>
      </w:r>
      <w:r w:rsidR="006869B4" w:rsidRPr="006869B4">
        <w:rPr>
          <w:rFonts w:eastAsiaTheme="minorEastAsia"/>
          <w:color w:val="000000" w:themeColor="text1"/>
          <w:lang w:val="en-US" w:eastAsia="en-US"/>
        </w:rPr>
        <w:t>0.2 to 6 bar (3 to 87 psi)</w:t>
      </w:r>
    </w:p>
    <w:p w14:paraId="4441AC0B" w14:textId="59B84EB3" w:rsidR="00F03690" w:rsidRPr="002A0584" w:rsidRDefault="00F03690" w:rsidP="00F03690">
      <w:pPr>
        <w:ind w:left="1090"/>
        <w:rPr>
          <w:lang w:val="en-US"/>
        </w:rPr>
      </w:pPr>
      <w:r w:rsidRPr="006F04E9">
        <w:rPr>
          <w:lang w:val="en-US"/>
        </w:rPr>
        <w:t>6.</w:t>
      </w:r>
      <w:r>
        <w:rPr>
          <w:lang w:val="en-US"/>
        </w:rPr>
        <w:t xml:space="preserve"> </w:t>
      </w:r>
      <w:r w:rsidRPr="002A0584">
        <w:rPr>
          <w:lang w:val="en-US"/>
        </w:rPr>
        <w:t xml:space="preserve">Sample Temperature </w:t>
      </w:r>
    </w:p>
    <w:p w14:paraId="26720BA6" w14:textId="12B56173" w:rsidR="00F03690" w:rsidRPr="002A0584" w:rsidRDefault="00F03690" w:rsidP="00F03690">
      <w:pPr>
        <w:ind w:left="1435"/>
        <w:rPr>
          <w:lang w:val="en-US"/>
        </w:rPr>
      </w:pPr>
      <w:r w:rsidRPr="002A0584">
        <w:rPr>
          <w:lang w:val="en-US"/>
        </w:rPr>
        <w:t>a.</w:t>
      </w:r>
      <w:r w:rsidRPr="002A0584">
        <w:rPr>
          <w:rFonts w:ascii="Arial" w:eastAsia="Arial" w:hAnsi="Arial" w:cs="Arial"/>
          <w:lang w:val="en-US"/>
        </w:rPr>
        <w:t xml:space="preserve"> </w:t>
      </w:r>
      <w:r w:rsidRPr="002A0584">
        <w:rPr>
          <w:lang w:val="en-US"/>
        </w:rPr>
        <w:t xml:space="preserve">5 to </w:t>
      </w:r>
      <w:r>
        <w:rPr>
          <w:lang w:val="en-US"/>
        </w:rPr>
        <w:t xml:space="preserve">45 </w:t>
      </w:r>
      <w:r w:rsidRPr="002A0584">
        <w:rPr>
          <w:lang w:val="en-US"/>
        </w:rPr>
        <w:t xml:space="preserve">°C (41 to </w:t>
      </w:r>
      <w:r>
        <w:rPr>
          <w:lang w:val="en-US"/>
        </w:rPr>
        <w:t xml:space="preserve">113 </w:t>
      </w:r>
      <w:r w:rsidRPr="002A0584">
        <w:rPr>
          <w:lang w:val="en-US"/>
        </w:rPr>
        <w:t xml:space="preserve">°F) </w:t>
      </w:r>
    </w:p>
    <w:p w14:paraId="40019E5D" w14:textId="5368449B" w:rsidR="00F03690" w:rsidRPr="006F04E9" w:rsidDel="00F03690" w:rsidRDefault="00F03690">
      <w:pPr>
        <w:ind w:left="1435"/>
        <w:rPr>
          <w:del w:id="63" w:author="Ning, Justin" w:date="2018-09-19T12:37:00Z"/>
        </w:rPr>
      </w:pPr>
    </w:p>
    <w:p w14:paraId="1CAED7B0" w14:textId="39503BD6" w:rsidR="00CC7B1B" w:rsidRPr="002A0584" w:rsidRDefault="00CC7B1B">
      <w:pPr>
        <w:spacing w:after="0" w:line="259" w:lineRule="auto"/>
        <w:ind w:left="0" w:firstLine="0"/>
        <w:rPr>
          <w:lang w:val="en-US"/>
        </w:rPr>
      </w:pPr>
    </w:p>
    <w:p w14:paraId="7A953886" w14:textId="77777777" w:rsidR="00CC7B1B" w:rsidRDefault="00F238F3">
      <w:pPr>
        <w:tabs>
          <w:tab w:val="center" w:pos="1215"/>
        </w:tabs>
        <w:ind w:left="0" w:firstLine="0"/>
      </w:pPr>
      <w:r>
        <w:t>3.2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Installation </w:t>
      </w:r>
    </w:p>
    <w:p w14:paraId="49A678B8" w14:textId="77777777" w:rsidR="00CC7B1B" w:rsidRDefault="00F238F3">
      <w:pPr>
        <w:spacing w:after="21" w:line="259" w:lineRule="auto"/>
        <w:ind w:left="0" w:firstLine="0"/>
      </w:pPr>
      <w:r>
        <w:t xml:space="preserve"> </w:t>
      </w:r>
    </w:p>
    <w:p w14:paraId="1272176B" w14:textId="77777777" w:rsidR="00CC7B1B" w:rsidRPr="002A0584" w:rsidRDefault="00F238F3">
      <w:pPr>
        <w:numPr>
          <w:ilvl w:val="0"/>
          <w:numId w:val="21"/>
        </w:numPr>
        <w:ind w:hanging="360"/>
        <w:rPr>
          <w:lang w:val="en-US"/>
        </w:rPr>
      </w:pPr>
      <w:r w:rsidRPr="002A0584">
        <w:rPr>
          <w:lang w:val="en-US"/>
        </w:rPr>
        <w:t xml:space="preserve">Contractor will install the analyzer in strict accordance with the manufacturer’s instructions and recommendation. </w:t>
      </w:r>
    </w:p>
    <w:p w14:paraId="3DF91EEA" w14:textId="77777777" w:rsidR="00CC7B1B" w:rsidRPr="002A0584" w:rsidRDefault="00F238F3">
      <w:pPr>
        <w:numPr>
          <w:ilvl w:val="0"/>
          <w:numId w:val="21"/>
        </w:numPr>
        <w:ind w:hanging="360"/>
        <w:rPr>
          <w:lang w:val="en-US"/>
        </w:rPr>
      </w:pPr>
      <w:r w:rsidRPr="002A0584">
        <w:rPr>
          <w:lang w:val="en-US"/>
        </w:rPr>
        <w:t xml:space="preserve">Manufacturer’s representative will include a half-day of start-up service by a factory-trained technician, if requested. </w:t>
      </w:r>
    </w:p>
    <w:p w14:paraId="1923D5F2" w14:textId="77777777" w:rsidR="00CC7B1B" w:rsidRPr="002A0584" w:rsidRDefault="00F238F3">
      <w:pPr>
        <w:numPr>
          <w:ilvl w:val="2"/>
          <w:numId w:val="22"/>
        </w:numPr>
        <w:ind w:right="315" w:hanging="360"/>
        <w:rPr>
          <w:lang w:val="en-US"/>
        </w:rPr>
      </w:pPr>
      <w:r w:rsidRPr="002A0584">
        <w:rPr>
          <w:lang w:val="en-US"/>
        </w:rPr>
        <w:t xml:space="preserve">Contractor will schedule a date and time for start-up. </w:t>
      </w:r>
    </w:p>
    <w:p w14:paraId="0ED35DB7" w14:textId="77777777" w:rsidR="00CC7B1B" w:rsidRDefault="00F238F3">
      <w:pPr>
        <w:numPr>
          <w:ilvl w:val="2"/>
          <w:numId w:val="22"/>
        </w:numPr>
        <w:ind w:right="315" w:hanging="360"/>
      </w:pPr>
      <w:r w:rsidRPr="002A0584">
        <w:rPr>
          <w:lang w:val="en-US"/>
        </w:rPr>
        <w:t xml:space="preserve">Contractor will require the following people to be present during the start-up procedure.  </w:t>
      </w:r>
      <w:r>
        <w:t>a.</w:t>
      </w:r>
      <w:r>
        <w:rPr>
          <w:rFonts w:ascii="Arial" w:eastAsia="Arial" w:hAnsi="Arial" w:cs="Arial"/>
        </w:rPr>
        <w:t xml:space="preserve"> </w:t>
      </w:r>
      <w:r>
        <w:t xml:space="preserve">General contractor </w:t>
      </w:r>
    </w:p>
    <w:p w14:paraId="5DBEDCD1" w14:textId="77777777" w:rsidR="00CC7B1B" w:rsidRDefault="00F238F3">
      <w:pPr>
        <w:numPr>
          <w:ilvl w:val="3"/>
          <w:numId w:val="23"/>
        </w:numPr>
        <w:ind w:hanging="360"/>
      </w:pPr>
      <w:r>
        <w:t xml:space="preserve">Electrical contractor </w:t>
      </w:r>
    </w:p>
    <w:p w14:paraId="7E2A25A0" w14:textId="77777777" w:rsidR="00CC7B1B" w:rsidRDefault="00F238F3">
      <w:pPr>
        <w:numPr>
          <w:ilvl w:val="3"/>
          <w:numId w:val="23"/>
        </w:numPr>
        <w:ind w:hanging="360"/>
      </w:pPr>
      <w:r>
        <w:t xml:space="preserve">Hach Company factory trained representative </w:t>
      </w:r>
    </w:p>
    <w:p w14:paraId="31F253F3" w14:textId="77777777" w:rsidR="00CC7B1B" w:rsidRDefault="00F238F3">
      <w:pPr>
        <w:numPr>
          <w:ilvl w:val="3"/>
          <w:numId w:val="23"/>
        </w:numPr>
        <w:ind w:hanging="360"/>
      </w:pPr>
      <w:r>
        <w:t xml:space="preserve">Owner’s personnel </w:t>
      </w:r>
    </w:p>
    <w:p w14:paraId="388B6F9D" w14:textId="77777777" w:rsidR="00CC7B1B" w:rsidRDefault="00F238F3">
      <w:pPr>
        <w:numPr>
          <w:ilvl w:val="3"/>
          <w:numId w:val="23"/>
        </w:numPr>
        <w:ind w:hanging="360"/>
      </w:pPr>
      <w:r>
        <w:t xml:space="preserve">Engineer </w:t>
      </w:r>
    </w:p>
    <w:p w14:paraId="5845A7CF" w14:textId="53F5F895" w:rsidR="00CC7B1B" w:rsidRDefault="00F238F3" w:rsidP="006F04E9">
      <w:pPr>
        <w:spacing w:after="14" w:line="259" w:lineRule="auto"/>
        <w:ind w:left="1785" w:firstLine="0"/>
        <w:rPr>
          <w:ins w:id="64" w:author="Powis, Jayne" w:date="2018-10-01T13:56:00Z"/>
        </w:rPr>
      </w:pPr>
      <w:del w:id="65" w:author="Powis, Jayne" w:date="2018-10-01T13:56:00Z">
        <w:r w:rsidDel="006F04E9">
          <w:delText xml:space="preserve"> </w:delText>
        </w:r>
      </w:del>
    </w:p>
    <w:p w14:paraId="6204246B" w14:textId="77777777" w:rsidR="006F04E9" w:rsidRDefault="006F04E9">
      <w:pPr>
        <w:spacing w:after="14" w:line="259" w:lineRule="auto"/>
        <w:ind w:left="1800" w:firstLine="0"/>
      </w:pPr>
    </w:p>
    <w:p w14:paraId="03439EDF" w14:textId="77777777" w:rsidR="00CC7B1B" w:rsidRDefault="00F238F3">
      <w:pPr>
        <w:tabs>
          <w:tab w:val="center" w:pos="2347"/>
        </w:tabs>
        <w:ind w:left="0" w:firstLine="0"/>
      </w:pPr>
      <w:r>
        <w:lastRenderedPageBreak/>
        <w:t>3.3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Manufacturer’s Service and Start-Up </w:t>
      </w:r>
    </w:p>
    <w:p w14:paraId="54328F5A" w14:textId="77777777" w:rsidR="00CC7B1B" w:rsidRDefault="00F238F3">
      <w:pPr>
        <w:spacing w:after="7" w:line="259" w:lineRule="auto"/>
        <w:ind w:left="720" w:firstLine="0"/>
      </w:pPr>
      <w:r>
        <w:t xml:space="preserve"> </w:t>
      </w:r>
    </w:p>
    <w:p w14:paraId="32B24E55" w14:textId="77777777" w:rsidR="00CC7B1B" w:rsidRPr="002A0584" w:rsidRDefault="00F238F3">
      <w:pPr>
        <w:numPr>
          <w:ilvl w:val="0"/>
          <w:numId w:val="24"/>
        </w:numPr>
        <w:ind w:hanging="360"/>
        <w:rPr>
          <w:lang w:val="en-US"/>
        </w:rPr>
      </w:pPr>
      <w:r w:rsidRPr="002A0584">
        <w:rPr>
          <w:lang w:val="en-US"/>
        </w:rPr>
        <w:t xml:space="preserve">Contractor will include the manufacturer’s services to perform start-up on instrument to include basic operational training and certification of performance of the instrument. </w:t>
      </w:r>
    </w:p>
    <w:p w14:paraId="7D73ED2A" w14:textId="77777777" w:rsidR="00CC7B1B" w:rsidRPr="002A0584" w:rsidRDefault="00F238F3">
      <w:pPr>
        <w:numPr>
          <w:ilvl w:val="0"/>
          <w:numId w:val="24"/>
        </w:numPr>
        <w:ind w:hanging="360"/>
        <w:rPr>
          <w:lang w:val="en-US"/>
        </w:rPr>
      </w:pPr>
      <w:r w:rsidRPr="002A0584">
        <w:rPr>
          <w:lang w:val="en-US"/>
        </w:rPr>
        <w:t xml:space="preserve">Contractor will include a manufacturer’s Service Agreement that covers all the manufacturer’s recommended preventative maintenance, regularly scheduled calibration and any necessary repairs beginning from the time of equipment startup through to end user acceptance / plant turnover and the first 12 months of end-user operation post turnover. </w:t>
      </w:r>
    </w:p>
    <w:p w14:paraId="635E5FBD" w14:textId="77777777" w:rsidR="00CC7B1B" w:rsidRPr="002A0584" w:rsidRDefault="00F238F3">
      <w:pPr>
        <w:numPr>
          <w:ilvl w:val="0"/>
          <w:numId w:val="24"/>
        </w:numPr>
        <w:ind w:hanging="360"/>
        <w:rPr>
          <w:lang w:val="en-US"/>
        </w:rPr>
      </w:pPr>
      <w:r w:rsidRPr="002A0584">
        <w:rPr>
          <w:lang w:val="en-US"/>
        </w:rPr>
        <w:t xml:space="preserve">Items A and B are to be performed by manufacturer’s factory-trained service personnel.  Field service and factory repair by personnel not employed by the manufacturer is not allowed. </w:t>
      </w:r>
    </w:p>
    <w:p w14:paraId="368BBCB0" w14:textId="77777777" w:rsidR="00CC7B1B" w:rsidRPr="002A0584" w:rsidRDefault="00F238F3">
      <w:pPr>
        <w:numPr>
          <w:ilvl w:val="0"/>
          <w:numId w:val="24"/>
        </w:numPr>
        <w:ind w:hanging="360"/>
        <w:rPr>
          <w:lang w:val="en-US"/>
        </w:rPr>
      </w:pPr>
      <w:r w:rsidRPr="002A0584">
        <w:rPr>
          <w:lang w:val="en-US"/>
        </w:rPr>
        <w:t xml:space="preserve">Use of manufacturer’s service parts and reagents is required.  Third-party parts and reagents are not approved for use.  </w:t>
      </w:r>
    </w:p>
    <w:p w14:paraId="29D27C6A" w14:textId="77777777" w:rsidR="00CC7B1B" w:rsidRPr="002A0584" w:rsidRDefault="00F238F3">
      <w:pPr>
        <w:spacing w:after="0" w:line="259" w:lineRule="auto"/>
        <w:ind w:left="0" w:firstLine="0"/>
        <w:rPr>
          <w:lang w:val="en-US"/>
        </w:rPr>
      </w:pPr>
      <w:r w:rsidRPr="002A0584">
        <w:rPr>
          <w:lang w:val="en-US"/>
        </w:rPr>
        <w:t xml:space="preserve"> </w:t>
      </w:r>
    </w:p>
    <w:p w14:paraId="0AFBA522" w14:textId="77777777" w:rsidR="00CC7B1B" w:rsidRPr="002A0584" w:rsidRDefault="00F238F3">
      <w:pPr>
        <w:spacing w:after="0" w:line="259" w:lineRule="auto"/>
        <w:ind w:left="0" w:firstLine="0"/>
        <w:rPr>
          <w:lang w:val="en-US"/>
        </w:rPr>
      </w:pPr>
      <w:r w:rsidRPr="002A0584">
        <w:rPr>
          <w:lang w:val="en-US"/>
        </w:rPr>
        <w:t xml:space="preserve"> </w:t>
      </w:r>
    </w:p>
    <w:p w14:paraId="72FACCC9" w14:textId="77777777" w:rsidR="00CC7B1B" w:rsidRDefault="00F238F3">
      <w:pPr>
        <w:spacing w:after="0" w:line="259" w:lineRule="auto"/>
        <w:ind w:left="5" w:firstLine="0"/>
        <w:jc w:val="center"/>
      </w:pPr>
      <w:r>
        <w:t xml:space="preserve">END OF SECTION </w:t>
      </w:r>
    </w:p>
    <w:sectPr w:rsidR="00CC7B1B">
      <w:headerReference w:type="even" r:id="rId7"/>
      <w:headerReference w:type="default" r:id="rId8"/>
      <w:headerReference w:type="first" r:id="rId9"/>
      <w:pgSz w:w="12240" w:h="15840"/>
      <w:pgMar w:top="1988" w:right="725" w:bottom="1210" w:left="1440" w:header="72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3EF30" w14:textId="77777777" w:rsidR="0062741C" w:rsidRDefault="0062741C">
      <w:pPr>
        <w:spacing w:after="0" w:line="240" w:lineRule="auto"/>
      </w:pPr>
      <w:r>
        <w:separator/>
      </w:r>
    </w:p>
  </w:endnote>
  <w:endnote w:type="continuationSeparator" w:id="0">
    <w:p w14:paraId="419127D3" w14:textId="77777777" w:rsidR="0062741C" w:rsidRDefault="00627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ACF5E" w14:textId="77777777" w:rsidR="0062741C" w:rsidRDefault="0062741C">
      <w:pPr>
        <w:spacing w:after="0" w:line="240" w:lineRule="auto"/>
      </w:pPr>
      <w:r>
        <w:separator/>
      </w:r>
    </w:p>
  </w:footnote>
  <w:footnote w:type="continuationSeparator" w:id="0">
    <w:p w14:paraId="7F9F6664" w14:textId="77777777" w:rsidR="0062741C" w:rsidRDefault="00627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F628E" w14:textId="77777777" w:rsidR="00CC7B1B" w:rsidRPr="002A0584" w:rsidRDefault="00F238F3">
    <w:pPr>
      <w:tabs>
        <w:tab w:val="right" w:pos="10075"/>
      </w:tabs>
      <w:spacing w:after="0" w:line="259" w:lineRule="auto"/>
      <w:ind w:left="0" w:right="-6" w:firstLine="0"/>
      <w:rPr>
        <w:lang w:val="en-US"/>
      </w:rPr>
    </w:pPr>
    <w:r w:rsidRPr="002A0584">
      <w:rPr>
        <w:lang w:val="en-US"/>
      </w:rPr>
      <w:t xml:space="preserve">Date </w:t>
    </w:r>
    <w:r w:rsidRPr="002A0584">
      <w:rPr>
        <w:lang w:val="en-US"/>
      </w:rPr>
      <w:tab/>
      <w:t xml:space="preserve">SECTION 13400 </w:t>
    </w:r>
  </w:p>
  <w:p w14:paraId="0EB4840E" w14:textId="77777777" w:rsidR="00CC7B1B" w:rsidRPr="002A0584" w:rsidRDefault="00F238F3">
    <w:pPr>
      <w:tabs>
        <w:tab w:val="right" w:pos="10075"/>
      </w:tabs>
      <w:spacing w:after="0" w:line="259" w:lineRule="auto"/>
      <w:ind w:left="0" w:right="-3" w:firstLine="0"/>
      <w:rPr>
        <w:lang w:val="en-US"/>
      </w:rPr>
    </w:pPr>
    <w:r w:rsidRPr="002A0584">
      <w:rPr>
        <w:lang w:val="en-US"/>
      </w:rPr>
      <w:t xml:space="preserve">Project Number </w:t>
    </w:r>
    <w:r w:rsidRPr="002A0584">
      <w:rPr>
        <w:lang w:val="en-US"/>
      </w:rPr>
      <w:tab/>
      <w:t xml:space="preserve">MEASUREMENT AND CONTROL INSTRUMENTATION </w:t>
    </w:r>
  </w:p>
  <w:p w14:paraId="3E3AD5D7" w14:textId="77777777" w:rsidR="00CC7B1B" w:rsidRDefault="00F238F3">
    <w:pPr>
      <w:tabs>
        <w:tab w:val="right" w:pos="10075"/>
      </w:tabs>
      <w:spacing w:after="0" w:line="259" w:lineRule="auto"/>
      <w:ind w:left="0" w:right="-7" w:firstLine="0"/>
    </w:pPr>
    <w:r>
      <w:t xml:space="preserve">Project Name 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722A8141" w14:textId="77777777" w:rsidR="00CC7B1B" w:rsidRDefault="00F238F3">
    <w:pPr>
      <w:spacing w:after="0" w:line="259" w:lineRule="auto"/>
      <w:ind w:left="0" w:firstLine="0"/>
    </w:pPr>
    <w:r>
      <w:t xml:space="preserve"> </w:t>
    </w:r>
  </w:p>
  <w:p w14:paraId="63AD86E2" w14:textId="77777777" w:rsidR="00CC7B1B" w:rsidRDefault="00F238F3">
    <w:pPr>
      <w:spacing w:after="0" w:line="259" w:lineRule="auto"/>
      <w:ind w:left="0" w:firstLine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740ED" w14:textId="77777777" w:rsidR="00CC7B1B" w:rsidRPr="002A0584" w:rsidRDefault="00F238F3">
    <w:pPr>
      <w:tabs>
        <w:tab w:val="right" w:pos="10075"/>
      </w:tabs>
      <w:spacing w:after="0" w:line="259" w:lineRule="auto"/>
      <w:ind w:left="0" w:right="-6" w:firstLine="0"/>
      <w:rPr>
        <w:lang w:val="en-US"/>
      </w:rPr>
    </w:pPr>
    <w:r w:rsidRPr="002A0584">
      <w:rPr>
        <w:lang w:val="en-US"/>
      </w:rPr>
      <w:t xml:space="preserve">Date </w:t>
    </w:r>
    <w:r w:rsidRPr="002A0584">
      <w:rPr>
        <w:lang w:val="en-US"/>
      </w:rPr>
      <w:tab/>
      <w:t xml:space="preserve">SECTION 13400 </w:t>
    </w:r>
  </w:p>
  <w:p w14:paraId="50C29DA3" w14:textId="77777777" w:rsidR="00CC7B1B" w:rsidRPr="002A0584" w:rsidRDefault="00F238F3">
    <w:pPr>
      <w:tabs>
        <w:tab w:val="right" w:pos="10075"/>
      </w:tabs>
      <w:spacing w:after="0" w:line="259" w:lineRule="auto"/>
      <w:ind w:left="0" w:right="-3" w:firstLine="0"/>
      <w:rPr>
        <w:lang w:val="en-US"/>
      </w:rPr>
    </w:pPr>
    <w:r w:rsidRPr="002A0584">
      <w:rPr>
        <w:lang w:val="en-US"/>
      </w:rPr>
      <w:t xml:space="preserve">Project Number </w:t>
    </w:r>
    <w:r w:rsidRPr="002A0584">
      <w:rPr>
        <w:lang w:val="en-US"/>
      </w:rPr>
      <w:tab/>
      <w:t xml:space="preserve">MEASUREMENT AND CONTROL INSTRUMENTATION </w:t>
    </w:r>
  </w:p>
  <w:p w14:paraId="55265260" w14:textId="7DBFC53F" w:rsidR="00CC7B1B" w:rsidRDefault="00F238F3">
    <w:pPr>
      <w:tabs>
        <w:tab w:val="right" w:pos="10075"/>
      </w:tabs>
      <w:spacing w:after="0" w:line="259" w:lineRule="auto"/>
      <w:ind w:left="0" w:right="-7" w:firstLine="0"/>
    </w:pPr>
    <w:r>
      <w:t xml:space="preserve">Project Name 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64831">
      <w:rPr>
        <w:noProof/>
      </w:rPr>
      <w:t>5</w:t>
    </w:r>
    <w:r>
      <w:fldChar w:fldCharType="end"/>
    </w:r>
    <w:r>
      <w:t xml:space="preserve"> </w:t>
    </w:r>
  </w:p>
  <w:p w14:paraId="3A3316C0" w14:textId="77777777" w:rsidR="00CC7B1B" w:rsidRDefault="00F238F3">
    <w:pPr>
      <w:spacing w:after="0" w:line="259" w:lineRule="auto"/>
      <w:ind w:left="0" w:firstLine="0"/>
    </w:pPr>
    <w:r>
      <w:t xml:space="preserve"> </w:t>
    </w:r>
  </w:p>
  <w:p w14:paraId="54FC907A" w14:textId="77777777" w:rsidR="00CC7B1B" w:rsidRDefault="00F238F3">
    <w:pPr>
      <w:spacing w:after="0" w:line="259" w:lineRule="auto"/>
      <w:ind w:left="0" w:firstLine="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B6091" w14:textId="77777777" w:rsidR="00CC7B1B" w:rsidRPr="002A0584" w:rsidRDefault="00F238F3">
    <w:pPr>
      <w:tabs>
        <w:tab w:val="right" w:pos="10075"/>
      </w:tabs>
      <w:spacing w:after="0" w:line="259" w:lineRule="auto"/>
      <w:ind w:left="0" w:right="-6" w:firstLine="0"/>
      <w:rPr>
        <w:lang w:val="en-US"/>
      </w:rPr>
    </w:pPr>
    <w:r w:rsidRPr="002A0584">
      <w:rPr>
        <w:lang w:val="en-US"/>
      </w:rPr>
      <w:t xml:space="preserve">Date </w:t>
    </w:r>
    <w:r w:rsidRPr="002A0584">
      <w:rPr>
        <w:lang w:val="en-US"/>
      </w:rPr>
      <w:tab/>
      <w:t xml:space="preserve">SECTION 13400 </w:t>
    </w:r>
  </w:p>
  <w:p w14:paraId="10847438" w14:textId="77777777" w:rsidR="00CC7B1B" w:rsidRPr="002A0584" w:rsidRDefault="00F238F3">
    <w:pPr>
      <w:tabs>
        <w:tab w:val="right" w:pos="10075"/>
      </w:tabs>
      <w:spacing w:after="0" w:line="259" w:lineRule="auto"/>
      <w:ind w:left="0" w:right="-3" w:firstLine="0"/>
      <w:rPr>
        <w:lang w:val="en-US"/>
      </w:rPr>
    </w:pPr>
    <w:r w:rsidRPr="002A0584">
      <w:rPr>
        <w:lang w:val="en-US"/>
      </w:rPr>
      <w:t xml:space="preserve">Project Number </w:t>
    </w:r>
    <w:r w:rsidRPr="002A0584">
      <w:rPr>
        <w:lang w:val="en-US"/>
      </w:rPr>
      <w:tab/>
      <w:t xml:space="preserve">MEASUREMENT AND CONTROL INSTRUMENTATION </w:t>
    </w:r>
  </w:p>
  <w:p w14:paraId="446B3E24" w14:textId="77777777" w:rsidR="00CC7B1B" w:rsidRDefault="00F238F3">
    <w:pPr>
      <w:tabs>
        <w:tab w:val="right" w:pos="10075"/>
      </w:tabs>
      <w:spacing w:after="0" w:line="259" w:lineRule="auto"/>
      <w:ind w:left="0" w:right="-7" w:firstLine="0"/>
    </w:pPr>
    <w:r>
      <w:t xml:space="preserve">Project Name 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613BD4F3" w14:textId="77777777" w:rsidR="00CC7B1B" w:rsidRDefault="00F238F3">
    <w:pPr>
      <w:spacing w:after="0" w:line="259" w:lineRule="auto"/>
      <w:ind w:left="0" w:firstLine="0"/>
    </w:pPr>
    <w:r>
      <w:t xml:space="preserve"> </w:t>
    </w:r>
  </w:p>
  <w:p w14:paraId="4F65615E" w14:textId="77777777" w:rsidR="00CC7B1B" w:rsidRDefault="00F238F3">
    <w:pPr>
      <w:spacing w:after="0" w:line="259" w:lineRule="auto"/>
      <w:ind w:left="0" w:firstLine="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46EE"/>
    <w:multiLevelType w:val="hybridMultilevel"/>
    <w:tmpl w:val="B81CB570"/>
    <w:lvl w:ilvl="0" w:tplc="19484320">
      <w:start w:val="1"/>
      <w:numFmt w:val="upperLetter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DE866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EE029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FA315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B0962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26685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18FBC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16BBE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D4089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B95494"/>
    <w:multiLevelType w:val="hybridMultilevel"/>
    <w:tmpl w:val="E6D64346"/>
    <w:lvl w:ilvl="0" w:tplc="370C47E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846E04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7096F2">
      <w:start w:val="1"/>
      <w:numFmt w:val="decimal"/>
      <w:lvlRestart w:val="0"/>
      <w:lvlText w:val="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EA977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7CE8E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08BEE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F47D0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20AAC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A6ACA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4406A9"/>
    <w:multiLevelType w:val="hybridMultilevel"/>
    <w:tmpl w:val="68E8E3A6"/>
    <w:lvl w:ilvl="0" w:tplc="1C4262F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B8215E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DA3D60">
      <w:start w:val="1"/>
      <w:numFmt w:val="decimal"/>
      <w:lvlRestart w:val="0"/>
      <w:lvlText w:val="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5AB12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F64A5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C2B6D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EE204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EC280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A876D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380298"/>
    <w:multiLevelType w:val="hybridMultilevel"/>
    <w:tmpl w:val="444C6A84"/>
    <w:lvl w:ilvl="0" w:tplc="E6FE359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ACF2A4">
      <w:start w:val="1"/>
      <w:numFmt w:val="lowerLetter"/>
      <w:lvlText w:val="%2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5C2170">
      <w:start w:val="1"/>
      <w:numFmt w:val="lowerRoman"/>
      <w:lvlText w:val="%3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7AB0F8">
      <w:start w:val="1"/>
      <w:numFmt w:val="lowerLetter"/>
      <w:lvlRestart w:val="0"/>
      <w:lvlText w:val="%4.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386582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74E3A6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242AAC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8A0A66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C27D56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786553E"/>
    <w:multiLevelType w:val="hybridMultilevel"/>
    <w:tmpl w:val="CA9657AE"/>
    <w:lvl w:ilvl="0" w:tplc="0756D23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C28AC8">
      <w:start w:val="1"/>
      <w:numFmt w:val="lowerLetter"/>
      <w:lvlText w:val="%2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E457BC">
      <w:start w:val="1"/>
      <w:numFmt w:val="lowerRoman"/>
      <w:lvlText w:val="%3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9603B2">
      <w:start w:val="1"/>
      <w:numFmt w:val="lowerLetter"/>
      <w:lvlRestart w:val="0"/>
      <w:lvlText w:val="%4.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508D72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8C9580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BE1962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A80C1A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F029D4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806056E"/>
    <w:multiLevelType w:val="hybridMultilevel"/>
    <w:tmpl w:val="18586CC2"/>
    <w:lvl w:ilvl="0" w:tplc="CBD8C95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4A8A18">
      <w:start w:val="1"/>
      <w:numFmt w:val="decimal"/>
      <w:lvlRestart w:val="0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A019B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BE768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8EA55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DA533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2C429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9A39A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3668D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0C71D6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5E94416"/>
    <w:multiLevelType w:val="multilevel"/>
    <w:tmpl w:val="F7900814"/>
    <w:lvl w:ilvl="0">
      <w:start w:val="1"/>
      <w:numFmt w:val="decimal"/>
      <w:pStyle w:val="CSIOUTLINE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1D075EEA"/>
    <w:multiLevelType w:val="hybridMultilevel"/>
    <w:tmpl w:val="ED3A7430"/>
    <w:lvl w:ilvl="0" w:tplc="C8BEADB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B89DDE">
      <w:start w:val="1"/>
      <w:numFmt w:val="lowerLetter"/>
      <w:lvlText w:val="%2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BC3CEA">
      <w:start w:val="1"/>
      <w:numFmt w:val="lowerRoman"/>
      <w:lvlText w:val="%3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303C16">
      <w:start w:val="1"/>
      <w:numFmt w:val="lowerLetter"/>
      <w:lvlRestart w:val="0"/>
      <w:lvlText w:val="%4.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4A50D6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9E8804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5C8620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08B47C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8CFD30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2D7A8E"/>
    <w:multiLevelType w:val="hybridMultilevel"/>
    <w:tmpl w:val="F76685C4"/>
    <w:lvl w:ilvl="0" w:tplc="27EE419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9A7970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081B84">
      <w:start w:val="4"/>
      <w:numFmt w:val="decimal"/>
      <w:lvlRestart w:val="0"/>
      <w:lvlText w:val="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3ABD3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DAB5E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9A3A8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CC293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B6EDE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F8D72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1F31FD4"/>
    <w:multiLevelType w:val="multilevel"/>
    <w:tmpl w:val="A06CC7B2"/>
    <w:lvl w:ilvl="0"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58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32" w:hanging="1440"/>
      </w:pPr>
      <w:rPr>
        <w:rFonts w:hint="default"/>
      </w:rPr>
    </w:lvl>
  </w:abstractNum>
  <w:abstractNum w:abstractNumId="11" w15:restartNumberingAfterBreak="0">
    <w:nsid w:val="227E62F2"/>
    <w:multiLevelType w:val="hybridMultilevel"/>
    <w:tmpl w:val="4A0C3398"/>
    <w:lvl w:ilvl="0" w:tplc="752EC7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2" w15:restartNumberingAfterBreak="0">
    <w:nsid w:val="2DD759A9"/>
    <w:multiLevelType w:val="hybridMultilevel"/>
    <w:tmpl w:val="DD0EE920"/>
    <w:lvl w:ilvl="0" w:tplc="ECE6B44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589FB0">
      <w:start w:val="1"/>
      <w:numFmt w:val="lowerLetter"/>
      <w:lvlText w:val="%2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A04880">
      <w:start w:val="1"/>
      <w:numFmt w:val="lowerRoman"/>
      <w:lvlText w:val="%3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5A65D2">
      <w:start w:val="2"/>
      <w:numFmt w:val="lowerLetter"/>
      <w:lvlRestart w:val="0"/>
      <w:lvlText w:val="%4.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32E03C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9A5F80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E2B7D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7836C2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36462E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F5D2D7C"/>
    <w:multiLevelType w:val="hybridMultilevel"/>
    <w:tmpl w:val="CE345CE6"/>
    <w:lvl w:ilvl="0" w:tplc="9AC61D28">
      <w:start w:val="1"/>
      <w:numFmt w:val="upperLetter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64082A">
      <w:start w:val="1"/>
      <w:numFmt w:val="decimal"/>
      <w:lvlText w:val="%2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4CC582">
      <w:start w:val="1"/>
      <w:numFmt w:val="lowerLetter"/>
      <w:lvlText w:val="%3.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2E0B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58B0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D0DA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8203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3089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0224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67E4358"/>
    <w:multiLevelType w:val="multilevel"/>
    <w:tmpl w:val="A9D6E6B8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2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5BA2E86"/>
    <w:multiLevelType w:val="hybridMultilevel"/>
    <w:tmpl w:val="025AAEC2"/>
    <w:lvl w:ilvl="0" w:tplc="D7A2E70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2E2076">
      <w:start w:val="1"/>
      <w:numFmt w:val="lowerLetter"/>
      <w:lvlText w:val="%2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E2B742">
      <w:start w:val="1"/>
      <w:numFmt w:val="lowerRoman"/>
      <w:lvlText w:val="%3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B06DAA">
      <w:start w:val="1"/>
      <w:numFmt w:val="lowerLetter"/>
      <w:lvlRestart w:val="0"/>
      <w:lvlText w:val="%4.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805AA8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A4A49A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F48EE4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2C6EDA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048EA4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94B7D7C"/>
    <w:multiLevelType w:val="multilevel"/>
    <w:tmpl w:val="BB5EAF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Theme="minorEastAsia" w:hAnsi="Times New Roman"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AC94BC0"/>
    <w:multiLevelType w:val="hybridMultilevel"/>
    <w:tmpl w:val="AFF03A08"/>
    <w:lvl w:ilvl="0" w:tplc="9AA678DE">
      <w:start w:val="1"/>
      <w:numFmt w:val="upperLetter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086BD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5A7E8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D6D47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86B02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88868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0A289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EAFEC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2EDAF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AE565A1"/>
    <w:multiLevelType w:val="hybridMultilevel"/>
    <w:tmpl w:val="5100E6B2"/>
    <w:lvl w:ilvl="0" w:tplc="CBFC2BAC">
      <w:start w:val="4"/>
      <w:numFmt w:val="upperLetter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50095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FCB33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DEE23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94F79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021C7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BA189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60B61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8860E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CD300A3"/>
    <w:multiLevelType w:val="hybridMultilevel"/>
    <w:tmpl w:val="3BA6BD46"/>
    <w:lvl w:ilvl="0" w:tplc="DFEE4BD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9CB4F8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6C9BA6">
      <w:start w:val="1"/>
      <w:numFmt w:val="decimal"/>
      <w:lvlRestart w:val="0"/>
      <w:lvlText w:val="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946BE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521A1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1A760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18FF3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88883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C6DA9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DA5768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DC13B8C"/>
    <w:multiLevelType w:val="hybridMultilevel"/>
    <w:tmpl w:val="6C3A4EC6"/>
    <w:lvl w:ilvl="0" w:tplc="546AD1E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CCED86">
      <w:start w:val="1"/>
      <w:numFmt w:val="lowerLetter"/>
      <w:lvlText w:val="%2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6290CA">
      <w:start w:val="1"/>
      <w:numFmt w:val="lowerRoman"/>
      <w:lvlText w:val="%3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A08422">
      <w:start w:val="1"/>
      <w:numFmt w:val="lowerLetter"/>
      <w:lvlRestart w:val="0"/>
      <w:lvlText w:val="%4.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9A260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B8F39A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52720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B8EFCC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1AB80E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34F3492"/>
    <w:multiLevelType w:val="hybridMultilevel"/>
    <w:tmpl w:val="1430CCDC"/>
    <w:lvl w:ilvl="0" w:tplc="9F38C330">
      <w:start w:val="1"/>
      <w:numFmt w:val="upperLetter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F6CC2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1C5B4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BC61E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56666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9C67A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C6277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64F91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8ADC9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57A68C2"/>
    <w:multiLevelType w:val="hybridMultilevel"/>
    <w:tmpl w:val="54B2A734"/>
    <w:lvl w:ilvl="0" w:tplc="02A60296">
      <w:start w:val="1"/>
      <w:numFmt w:val="upperLetter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E68E2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261A4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FC8A6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3E6A8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20021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9ED1C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E0A8F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DC2A8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79E2015"/>
    <w:multiLevelType w:val="hybridMultilevel"/>
    <w:tmpl w:val="D5000240"/>
    <w:lvl w:ilvl="0" w:tplc="9E62941E">
      <w:start w:val="1"/>
      <w:numFmt w:val="upperLetter"/>
      <w:lvlText w:val="%1.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8293F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2C9FD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DA0E8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34151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D2D64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B41DB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76375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A89AC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8905532"/>
    <w:multiLevelType w:val="hybridMultilevel"/>
    <w:tmpl w:val="31C6D5C0"/>
    <w:lvl w:ilvl="0" w:tplc="E14CDB1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744A16">
      <w:start w:val="1"/>
      <w:numFmt w:val="lowerLetter"/>
      <w:lvlText w:val="%2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66AC8A">
      <w:start w:val="1"/>
      <w:numFmt w:val="lowerRoman"/>
      <w:lvlText w:val="%3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BC57E2">
      <w:start w:val="1"/>
      <w:numFmt w:val="lowerLetter"/>
      <w:lvlRestart w:val="0"/>
      <w:lvlText w:val="%4.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A8EA66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90FCE2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CCF612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3ECA04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2034AC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E3D11EB"/>
    <w:multiLevelType w:val="hybridMultilevel"/>
    <w:tmpl w:val="1CE629D8"/>
    <w:lvl w:ilvl="0" w:tplc="D22C5B8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5A4EE2">
      <w:start w:val="1"/>
      <w:numFmt w:val="lowerLetter"/>
      <w:lvlText w:val="%2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4E8B38">
      <w:start w:val="1"/>
      <w:numFmt w:val="lowerRoman"/>
      <w:lvlText w:val="%3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D83B32">
      <w:start w:val="1"/>
      <w:numFmt w:val="lowerLetter"/>
      <w:lvlRestart w:val="0"/>
      <w:lvlText w:val="%4.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A45F38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8A6B76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32936E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6A7F54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B86C7C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F5453D0"/>
    <w:multiLevelType w:val="hybridMultilevel"/>
    <w:tmpl w:val="201071D4"/>
    <w:lvl w:ilvl="0" w:tplc="3A624572">
      <w:start w:val="1"/>
      <w:numFmt w:val="upperLetter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7C076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CA63A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9064D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BAFE1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586EC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66F98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3667F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C0DD0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FA75A71"/>
    <w:multiLevelType w:val="hybridMultilevel"/>
    <w:tmpl w:val="B95ED084"/>
    <w:lvl w:ilvl="0" w:tplc="FB94022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8E9298">
      <w:start w:val="1"/>
      <w:numFmt w:val="lowerLetter"/>
      <w:lvlText w:val="%2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A8BA6E">
      <w:start w:val="1"/>
      <w:numFmt w:val="lowerRoman"/>
      <w:lvlText w:val="%3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208262">
      <w:start w:val="1"/>
      <w:numFmt w:val="lowerLetter"/>
      <w:lvlRestart w:val="0"/>
      <w:lvlText w:val="%4.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16B00C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384FAC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6A7C88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DC68E0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D0AB60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1953722"/>
    <w:multiLevelType w:val="hybridMultilevel"/>
    <w:tmpl w:val="9C82D6D8"/>
    <w:lvl w:ilvl="0" w:tplc="A7FCFF9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B2B94E">
      <w:start w:val="1"/>
      <w:numFmt w:val="lowerLetter"/>
      <w:lvlText w:val="%2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589D76">
      <w:start w:val="1"/>
      <w:numFmt w:val="lowerRoman"/>
      <w:lvlText w:val="%3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B6121A">
      <w:start w:val="1"/>
      <w:numFmt w:val="lowerLetter"/>
      <w:lvlRestart w:val="0"/>
      <w:lvlText w:val="%4.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C8F39E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C4F7CE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941332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125144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6CB100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7D1540E"/>
    <w:multiLevelType w:val="hybridMultilevel"/>
    <w:tmpl w:val="B0BCAFEE"/>
    <w:lvl w:ilvl="0" w:tplc="04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1" w15:restartNumberingAfterBreak="0">
    <w:nsid w:val="7D44638F"/>
    <w:multiLevelType w:val="hybridMultilevel"/>
    <w:tmpl w:val="6CB03EC8"/>
    <w:lvl w:ilvl="0" w:tplc="0AAA5F6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EC9A58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FE313A">
      <w:start w:val="1"/>
      <w:numFmt w:val="decimal"/>
      <w:lvlRestart w:val="0"/>
      <w:lvlText w:val="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5CDBE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6EF69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38B54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6AFF4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F8E96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46406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E793B4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18"/>
  </w:num>
  <w:num w:numId="3">
    <w:abstractNumId w:val="5"/>
  </w:num>
  <w:num w:numId="4">
    <w:abstractNumId w:val="0"/>
  </w:num>
  <w:num w:numId="5">
    <w:abstractNumId w:val="28"/>
  </w:num>
  <w:num w:numId="6">
    <w:abstractNumId w:val="3"/>
  </w:num>
  <w:num w:numId="7">
    <w:abstractNumId w:val="23"/>
  </w:num>
  <w:num w:numId="8">
    <w:abstractNumId w:val="2"/>
  </w:num>
  <w:num w:numId="9">
    <w:abstractNumId w:val="29"/>
  </w:num>
  <w:num w:numId="10">
    <w:abstractNumId w:val="26"/>
  </w:num>
  <w:num w:numId="11">
    <w:abstractNumId w:val="9"/>
  </w:num>
  <w:num w:numId="12">
    <w:abstractNumId w:val="19"/>
  </w:num>
  <w:num w:numId="13">
    <w:abstractNumId w:val="15"/>
  </w:num>
  <w:num w:numId="14">
    <w:abstractNumId w:val="25"/>
  </w:num>
  <w:num w:numId="15">
    <w:abstractNumId w:val="4"/>
  </w:num>
  <w:num w:numId="16">
    <w:abstractNumId w:val="31"/>
  </w:num>
  <w:num w:numId="17">
    <w:abstractNumId w:val="21"/>
  </w:num>
  <w:num w:numId="18">
    <w:abstractNumId w:val="13"/>
  </w:num>
  <w:num w:numId="19">
    <w:abstractNumId w:val="24"/>
  </w:num>
  <w:num w:numId="20">
    <w:abstractNumId w:val="8"/>
  </w:num>
  <w:num w:numId="21">
    <w:abstractNumId w:val="22"/>
  </w:num>
  <w:num w:numId="22">
    <w:abstractNumId w:val="1"/>
  </w:num>
  <w:num w:numId="23">
    <w:abstractNumId w:val="12"/>
  </w:num>
  <w:num w:numId="24">
    <w:abstractNumId w:val="27"/>
  </w:num>
  <w:num w:numId="25">
    <w:abstractNumId w:val="7"/>
  </w:num>
  <w:num w:numId="26">
    <w:abstractNumId w:val="6"/>
  </w:num>
  <w:num w:numId="27">
    <w:abstractNumId w:val="14"/>
  </w:num>
  <w:num w:numId="28">
    <w:abstractNumId w:val="20"/>
  </w:num>
  <w:num w:numId="29">
    <w:abstractNumId w:val="32"/>
  </w:num>
  <w:num w:numId="30">
    <w:abstractNumId w:val="16"/>
  </w:num>
  <w:num w:numId="31">
    <w:abstractNumId w:val="11"/>
  </w:num>
  <w:num w:numId="32">
    <w:abstractNumId w:val="7"/>
  </w:num>
  <w:num w:numId="33">
    <w:abstractNumId w:val="7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ing, Justin(Guohua)">
    <w15:presenceInfo w15:providerId="AD" w15:userId="S-1-5-21-3885628404-3467792289-2645945612-35324"/>
  </w15:person>
  <w15:person w15:author="Powis, Jayne">
    <w15:presenceInfo w15:providerId="AD" w15:userId="S-1-5-21-2287877004-193644278-800057573-118309"/>
  </w15:person>
  <w15:person w15:author="Ning, Justin">
    <w15:presenceInfo w15:providerId="AD" w15:userId="S-1-5-21-3885628404-3467792289-2645945612-35324"/>
  </w15:person>
  <w15:person w15:author="Sun, Toby">
    <w15:presenceInfo w15:providerId="AD" w15:userId="S-1-5-21-3885628404-3467792289-2645945612-217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B1B"/>
    <w:rsid w:val="00001E08"/>
    <w:rsid w:val="00016F32"/>
    <w:rsid w:val="000661E6"/>
    <w:rsid w:val="00076CCC"/>
    <w:rsid w:val="00093322"/>
    <w:rsid w:val="000A7202"/>
    <w:rsid w:val="000B38A2"/>
    <w:rsid w:val="000B4074"/>
    <w:rsid w:val="000E59BC"/>
    <w:rsid w:val="000F0B76"/>
    <w:rsid w:val="00111E84"/>
    <w:rsid w:val="00115C69"/>
    <w:rsid w:val="001205D2"/>
    <w:rsid w:val="00124667"/>
    <w:rsid w:val="00126CC0"/>
    <w:rsid w:val="00137C08"/>
    <w:rsid w:val="0014570B"/>
    <w:rsid w:val="00156F75"/>
    <w:rsid w:val="0016401E"/>
    <w:rsid w:val="0016664F"/>
    <w:rsid w:val="0018548E"/>
    <w:rsid w:val="00194EB3"/>
    <w:rsid w:val="001C1DA5"/>
    <w:rsid w:val="001D3E18"/>
    <w:rsid w:val="001E096C"/>
    <w:rsid w:val="00263AD2"/>
    <w:rsid w:val="0026534E"/>
    <w:rsid w:val="00275590"/>
    <w:rsid w:val="0027697D"/>
    <w:rsid w:val="002811F6"/>
    <w:rsid w:val="002942E0"/>
    <w:rsid w:val="00294335"/>
    <w:rsid w:val="002A0584"/>
    <w:rsid w:val="002A5B8C"/>
    <w:rsid w:val="002C35B6"/>
    <w:rsid w:val="002D49F0"/>
    <w:rsid w:val="002E54AB"/>
    <w:rsid w:val="002F0474"/>
    <w:rsid w:val="003046C7"/>
    <w:rsid w:val="0031666E"/>
    <w:rsid w:val="00327372"/>
    <w:rsid w:val="0033598F"/>
    <w:rsid w:val="00350E69"/>
    <w:rsid w:val="00350EEA"/>
    <w:rsid w:val="0035169D"/>
    <w:rsid w:val="00382709"/>
    <w:rsid w:val="003864AA"/>
    <w:rsid w:val="003A5D72"/>
    <w:rsid w:val="003E6A8B"/>
    <w:rsid w:val="0040041C"/>
    <w:rsid w:val="0043005C"/>
    <w:rsid w:val="00437415"/>
    <w:rsid w:val="00450BE9"/>
    <w:rsid w:val="00461C7D"/>
    <w:rsid w:val="00470EC8"/>
    <w:rsid w:val="004850DB"/>
    <w:rsid w:val="00494B3B"/>
    <w:rsid w:val="004A1BBF"/>
    <w:rsid w:val="004A1CB7"/>
    <w:rsid w:val="004A54D1"/>
    <w:rsid w:val="004D5193"/>
    <w:rsid w:val="004E4B9A"/>
    <w:rsid w:val="004E5BB4"/>
    <w:rsid w:val="004F637D"/>
    <w:rsid w:val="005159AF"/>
    <w:rsid w:val="00524D1C"/>
    <w:rsid w:val="0052663C"/>
    <w:rsid w:val="005432DE"/>
    <w:rsid w:val="00553837"/>
    <w:rsid w:val="005853EC"/>
    <w:rsid w:val="00592B98"/>
    <w:rsid w:val="005A26F6"/>
    <w:rsid w:val="005B3567"/>
    <w:rsid w:val="005E2457"/>
    <w:rsid w:val="005E68E5"/>
    <w:rsid w:val="00620F96"/>
    <w:rsid w:val="0062741C"/>
    <w:rsid w:val="00634827"/>
    <w:rsid w:val="00650A3D"/>
    <w:rsid w:val="00651CDE"/>
    <w:rsid w:val="00662A9E"/>
    <w:rsid w:val="00664831"/>
    <w:rsid w:val="00666193"/>
    <w:rsid w:val="00667833"/>
    <w:rsid w:val="0067134F"/>
    <w:rsid w:val="00674992"/>
    <w:rsid w:val="0068429F"/>
    <w:rsid w:val="006869B4"/>
    <w:rsid w:val="006B1B29"/>
    <w:rsid w:val="006B26CE"/>
    <w:rsid w:val="006D0804"/>
    <w:rsid w:val="006F04E9"/>
    <w:rsid w:val="00702219"/>
    <w:rsid w:val="00756D74"/>
    <w:rsid w:val="007E4C34"/>
    <w:rsid w:val="008111B5"/>
    <w:rsid w:val="00825A32"/>
    <w:rsid w:val="00842837"/>
    <w:rsid w:val="00842899"/>
    <w:rsid w:val="008548EF"/>
    <w:rsid w:val="00855832"/>
    <w:rsid w:val="00881212"/>
    <w:rsid w:val="008A5931"/>
    <w:rsid w:val="008A6CD5"/>
    <w:rsid w:val="008E74AE"/>
    <w:rsid w:val="008F33A9"/>
    <w:rsid w:val="00912A72"/>
    <w:rsid w:val="00951767"/>
    <w:rsid w:val="009554C0"/>
    <w:rsid w:val="00955FCD"/>
    <w:rsid w:val="009665DC"/>
    <w:rsid w:val="00971D1C"/>
    <w:rsid w:val="0099011A"/>
    <w:rsid w:val="00992190"/>
    <w:rsid w:val="009B02DA"/>
    <w:rsid w:val="009B7315"/>
    <w:rsid w:val="009C5392"/>
    <w:rsid w:val="009E2F71"/>
    <w:rsid w:val="009E625B"/>
    <w:rsid w:val="009F03C4"/>
    <w:rsid w:val="009F645C"/>
    <w:rsid w:val="00A13C8A"/>
    <w:rsid w:val="00A17C40"/>
    <w:rsid w:val="00A5328A"/>
    <w:rsid w:val="00A66580"/>
    <w:rsid w:val="00A9318D"/>
    <w:rsid w:val="00AB4BFA"/>
    <w:rsid w:val="00AC507B"/>
    <w:rsid w:val="00AE336B"/>
    <w:rsid w:val="00B10EF4"/>
    <w:rsid w:val="00B11225"/>
    <w:rsid w:val="00B512F5"/>
    <w:rsid w:val="00B5302F"/>
    <w:rsid w:val="00B707D5"/>
    <w:rsid w:val="00B76412"/>
    <w:rsid w:val="00B76CB7"/>
    <w:rsid w:val="00B83C37"/>
    <w:rsid w:val="00BA0223"/>
    <w:rsid w:val="00BA7992"/>
    <w:rsid w:val="00BA7DDE"/>
    <w:rsid w:val="00BB0A91"/>
    <w:rsid w:val="00BB7D22"/>
    <w:rsid w:val="00C06677"/>
    <w:rsid w:val="00C10C5B"/>
    <w:rsid w:val="00C13C86"/>
    <w:rsid w:val="00C174A5"/>
    <w:rsid w:val="00C341AE"/>
    <w:rsid w:val="00C647E0"/>
    <w:rsid w:val="00C70645"/>
    <w:rsid w:val="00C72F4F"/>
    <w:rsid w:val="00C93CA2"/>
    <w:rsid w:val="00CC7287"/>
    <w:rsid w:val="00CC7B1B"/>
    <w:rsid w:val="00CD06FF"/>
    <w:rsid w:val="00CE0F8B"/>
    <w:rsid w:val="00CF3171"/>
    <w:rsid w:val="00D00F54"/>
    <w:rsid w:val="00D06CDE"/>
    <w:rsid w:val="00D07771"/>
    <w:rsid w:val="00D123B8"/>
    <w:rsid w:val="00D175EC"/>
    <w:rsid w:val="00D22B96"/>
    <w:rsid w:val="00D54C16"/>
    <w:rsid w:val="00D8660C"/>
    <w:rsid w:val="00D90331"/>
    <w:rsid w:val="00D9059A"/>
    <w:rsid w:val="00DB1CFC"/>
    <w:rsid w:val="00DC404E"/>
    <w:rsid w:val="00DE2EEC"/>
    <w:rsid w:val="00E17FA6"/>
    <w:rsid w:val="00E4612B"/>
    <w:rsid w:val="00E625B2"/>
    <w:rsid w:val="00E83059"/>
    <w:rsid w:val="00E86A8A"/>
    <w:rsid w:val="00EA1608"/>
    <w:rsid w:val="00EA2F23"/>
    <w:rsid w:val="00EA382D"/>
    <w:rsid w:val="00EA6F19"/>
    <w:rsid w:val="00EE36A2"/>
    <w:rsid w:val="00EF0910"/>
    <w:rsid w:val="00EF1025"/>
    <w:rsid w:val="00F03690"/>
    <w:rsid w:val="00F0587F"/>
    <w:rsid w:val="00F238F3"/>
    <w:rsid w:val="00F269C6"/>
    <w:rsid w:val="00F413EA"/>
    <w:rsid w:val="00F5183F"/>
    <w:rsid w:val="00F719D0"/>
    <w:rsid w:val="00F721FD"/>
    <w:rsid w:val="00F906E6"/>
    <w:rsid w:val="00F97922"/>
    <w:rsid w:val="00FA65E9"/>
    <w:rsid w:val="00FC12A5"/>
    <w:rsid w:val="00FC1F47"/>
    <w:rsid w:val="00FE1233"/>
    <w:rsid w:val="00FE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A4BF09"/>
  <w15:docId w15:val="{64407523-728C-4777-8FEB-2FBB07A6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5" w:line="24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B35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35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356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5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567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567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CSIOUTLINE">
    <w:name w:val="CSI OUTLINE"/>
    <w:basedOn w:val="Normal"/>
    <w:rsid w:val="00A5328A"/>
    <w:pPr>
      <w:numPr>
        <w:numId w:val="25"/>
      </w:numPr>
      <w:spacing w:after="0" w:line="240" w:lineRule="auto"/>
    </w:pPr>
    <w:rPr>
      <w:rFonts w:ascii="Times" w:eastAsiaTheme="minorEastAsia" w:hAnsi="Times"/>
      <w:color w:val="auto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2663C"/>
    <w:pPr>
      <w:ind w:left="720"/>
      <w:contextualSpacing/>
    </w:pPr>
  </w:style>
  <w:style w:type="paragraph" w:styleId="Revision">
    <w:name w:val="Revision"/>
    <w:hidden/>
    <w:uiPriority w:val="99"/>
    <w:semiHidden/>
    <w:rsid w:val="000661E6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E4B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B9A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1186</Words>
  <Characters>6763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PART 1</vt:lpstr>
      <vt:lpstr>PART 1</vt:lpstr>
    </vt:vector>
  </TitlesOfParts>
  <Company/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subject/>
  <dc:creator>Rochelle Blumenstein</dc:creator>
  <cp:keywords/>
  <cp:lastModifiedBy>Powis, Jayne</cp:lastModifiedBy>
  <cp:revision>3</cp:revision>
  <cp:lastPrinted>2018-09-20T02:28:00Z</cp:lastPrinted>
  <dcterms:created xsi:type="dcterms:W3CDTF">2018-10-25T09:42:00Z</dcterms:created>
  <dcterms:modified xsi:type="dcterms:W3CDTF">2018-10-25T09:43:00Z</dcterms:modified>
</cp:coreProperties>
</file>